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4DC3" w14:textId="468F851F" w:rsidR="004E1E7D" w:rsidRDefault="00011B65" w:rsidP="000A35BC">
      <w:pPr>
        <w:spacing w:before="60"/>
        <w:rPr>
          <w:sz w:val="22"/>
          <w:szCs w:val="22"/>
        </w:rPr>
      </w:pPr>
      <w:r>
        <w:rPr>
          <w:noProof/>
        </w:rPr>
        <w:drawing>
          <wp:inline distT="0" distB="0" distL="0" distR="0" wp14:anchorId="3E28DE34" wp14:editId="2AB19E0B">
            <wp:extent cx="5330142" cy="17990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4824" cy="1800600"/>
                    </a:xfrm>
                    <a:prstGeom prst="rect">
                      <a:avLst/>
                    </a:prstGeom>
                  </pic:spPr>
                </pic:pic>
              </a:graphicData>
            </a:graphic>
          </wp:inline>
        </w:drawing>
      </w:r>
    </w:p>
    <w:p w14:paraId="7851ED8E" w14:textId="77777777" w:rsidR="00DF487F" w:rsidRPr="00CE429E" w:rsidRDefault="00DF487F" w:rsidP="00DF487F">
      <w:pPr>
        <w:rPr>
          <w:rFonts w:cs="Arial"/>
          <w:sz w:val="22"/>
          <w:szCs w:val="22"/>
        </w:rPr>
      </w:pPr>
    </w:p>
    <w:p w14:paraId="7A1357DF" w14:textId="773D1B13" w:rsidR="00DF487F" w:rsidRPr="00EA4BA4" w:rsidRDefault="00DF487F" w:rsidP="00DF487F">
      <w:pPr>
        <w:jc w:val="center"/>
        <w:rPr>
          <w:rFonts w:cs="Arial"/>
          <w:b/>
          <w:sz w:val="32"/>
          <w:szCs w:val="32"/>
        </w:rPr>
      </w:pPr>
      <w:r w:rsidRPr="00EA4BA4">
        <w:rPr>
          <w:rFonts w:cs="Arial"/>
          <w:b/>
          <w:sz w:val="32"/>
          <w:szCs w:val="32"/>
        </w:rPr>
        <w:t>Constitution</w:t>
      </w:r>
      <w:r w:rsidR="00EE550A" w:rsidRPr="00EA4BA4">
        <w:rPr>
          <w:rFonts w:cs="Arial"/>
          <w:b/>
          <w:sz w:val="32"/>
          <w:szCs w:val="32"/>
        </w:rPr>
        <w:t xml:space="preserve">, </w:t>
      </w:r>
      <w:r w:rsidRPr="00EA4BA4">
        <w:rPr>
          <w:rFonts w:cs="Arial"/>
          <w:b/>
          <w:sz w:val="32"/>
          <w:szCs w:val="32"/>
        </w:rPr>
        <w:t>Policies</w:t>
      </w:r>
      <w:r w:rsidR="00EE550A" w:rsidRPr="00EA4BA4">
        <w:rPr>
          <w:rFonts w:cs="Arial"/>
          <w:b/>
          <w:sz w:val="32"/>
          <w:szCs w:val="32"/>
        </w:rPr>
        <w:t xml:space="preserve"> &amp; Code of Conduct</w:t>
      </w:r>
    </w:p>
    <w:p w14:paraId="531EFD86" w14:textId="77777777" w:rsidR="00DF487F" w:rsidRPr="00EA4BA4" w:rsidRDefault="00DF487F" w:rsidP="00DF487F">
      <w:pPr>
        <w:pStyle w:val="Title"/>
        <w:rPr>
          <w:rFonts w:ascii="Arial" w:hAnsi="Arial" w:cs="Arial"/>
          <w:sz w:val="20"/>
          <w:szCs w:val="20"/>
        </w:rPr>
      </w:pPr>
    </w:p>
    <w:p w14:paraId="66F0CCBA" w14:textId="77777777" w:rsidR="00DF487F" w:rsidRPr="00EA4BA4" w:rsidRDefault="00DF487F" w:rsidP="00DF487F">
      <w:pPr>
        <w:pStyle w:val="Title"/>
        <w:rPr>
          <w:rFonts w:ascii="Arial" w:hAnsi="Arial" w:cs="Arial"/>
          <w:sz w:val="20"/>
          <w:szCs w:val="20"/>
        </w:rPr>
      </w:pPr>
    </w:p>
    <w:p w14:paraId="3EEAED9D" w14:textId="7E44A302" w:rsidR="00DF487F" w:rsidRPr="00EA4BA4" w:rsidRDefault="00544FE3">
      <w:pPr>
        <w:pStyle w:val="Title"/>
        <w:spacing w:before="120" w:after="120"/>
        <w:jc w:val="left"/>
        <w:rPr>
          <w:rFonts w:ascii="Arial" w:hAnsi="Arial" w:cs="Arial"/>
          <w:sz w:val="20"/>
          <w:szCs w:val="20"/>
        </w:rPr>
      </w:pPr>
      <w:r w:rsidRPr="00EA4BA4">
        <w:rPr>
          <w:rFonts w:ascii="Arial" w:hAnsi="Arial" w:cs="Arial"/>
          <w:sz w:val="20"/>
          <w:szCs w:val="20"/>
        </w:rPr>
        <w:t xml:space="preserve">Basis </w:t>
      </w:r>
    </w:p>
    <w:p w14:paraId="55AA650B" w14:textId="194360EA" w:rsidR="00DF487F" w:rsidRPr="00EA4BA4" w:rsidRDefault="00DF487F">
      <w:pPr>
        <w:pStyle w:val="Title"/>
        <w:spacing w:before="120" w:after="120"/>
        <w:jc w:val="left"/>
        <w:rPr>
          <w:rFonts w:ascii="Arial" w:hAnsi="Arial" w:cs="Arial"/>
          <w:b w:val="0"/>
          <w:bCs w:val="0"/>
          <w:sz w:val="20"/>
          <w:szCs w:val="20"/>
        </w:rPr>
      </w:pPr>
      <w:r w:rsidRPr="00EA4BA4">
        <w:rPr>
          <w:rFonts w:ascii="Arial" w:hAnsi="Arial" w:cs="Arial"/>
          <w:b w:val="0"/>
          <w:sz w:val="20"/>
          <w:szCs w:val="20"/>
        </w:rPr>
        <w:t>This “Constitution</w:t>
      </w:r>
      <w:r w:rsidR="00EE550A" w:rsidRPr="00EA4BA4">
        <w:rPr>
          <w:rFonts w:ascii="Arial" w:hAnsi="Arial" w:cs="Arial"/>
          <w:b w:val="0"/>
          <w:sz w:val="20"/>
          <w:szCs w:val="20"/>
        </w:rPr>
        <w:t xml:space="preserve">, </w:t>
      </w:r>
      <w:r w:rsidRPr="00EA4BA4">
        <w:rPr>
          <w:rFonts w:ascii="Arial" w:hAnsi="Arial" w:cs="Arial"/>
          <w:b w:val="0"/>
          <w:sz w:val="20"/>
          <w:szCs w:val="20"/>
        </w:rPr>
        <w:t>Policies</w:t>
      </w:r>
      <w:r w:rsidR="00EE550A" w:rsidRPr="00EA4BA4">
        <w:rPr>
          <w:rFonts w:ascii="Arial" w:hAnsi="Arial" w:cs="Arial"/>
          <w:b w:val="0"/>
          <w:sz w:val="20"/>
          <w:szCs w:val="20"/>
        </w:rPr>
        <w:t xml:space="preserve"> &amp; Code of </w:t>
      </w:r>
      <w:r w:rsidR="002054E9" w:rsidRPr="00EA4BA4">
        <w:rPr>
          <w:rFonts w:ascii="Arial" w:hAnsi="Arial" w:cs="Arial"/>
          <w:b w:val="0"/>
          <w:sz w:val="20"/>
          <w:szCs w:val="20"/>
        </w:rPr>
        <w:t>C</w:t>
      </w:r>
      <w:r w:rsidR="00EE550A" w:rsidRPr="00EA4BA4">
        <w:rPr>
          <w:rFonts w:ascii="Arial" w:hAnsi="Arial" w:cs="Arial"/>
          <w:b w:val="0"/>
          <w:sz w:val="20"/>
          <w:szCs w:val="20"/>
        </w:rPr>
        <w:t>onduct</w:t>
      </w:r>
      <w:r w:rsidRPr="00EA4BA4">
        <w:rPr>
          <w:rFonts w:ascii="Arial" w:hAnsi="Arial" w:cs="Arial"/>
          <w:b w:val="0"/>
          <w:sz w:val="20"/>
          <w:szCs w:val="20"/>
        </w:rPr>
        <w:t xml:space="preserve">” </w:t>
      </w:r>
      <w:bookmarkStart w:id="0" w:name="_Hlk46843217"/>
      <w:r w:rsidRPr="00EA4BA4">
        <w:rPr>
          <w:rFonts w:ascii="Arial" w:hAnsi="Arial" w:cs="Arial"/>
          <w:b w:val="0"/>
          <w:sz w:val="20"/>
          <w:szCs w:val="20"/>
        </w:rPr>
        <w:t xml:space="preserve">is based on the Model Rules for Associations Incorporated under the NSW </w:t>
      </w:r>
      <w:r w:rsidRPr="00EA4BA4">
        <w:rPr>
          <w:rFonts w:ascii="Arial" w:hAnsi="Arial" w:cs="Arial"/>
          <w:b w:val="0"/>
          <w:bCs w:val="0"/>
          <w:sz w:val="20"/>
          <w:szCs w:val="20"/>
        </w:rPr>
        <w:t>Associations Incorporation Act, 2016</w:t>
      </w:r>
      <w:r w:rsidR="00EE550A" w:rsidRPr="00EA4BA4">
        <w:rPr>
          <w:rFonts w:ascii="Arial" w:hAnsi="Arial" w:cs="Arial"/>
          <w:b w:val="0"/>
          <w:bCs w:val="0"/>
          <w:sz w:val="20"/>
          <w:szCs w:val="20"/>
        </w:rPr>
        <w:t xml:space="preserve">, </w:t>
      </w:r>
      <w:bookmarkEnd w:id="0"/>
      <w:r w:rsidR="00EE550A" w:rsidRPr="00EA4BA4">
        <w:rPr>
          <w:rFonts w:ascii="Arial" w:hAnsi="Arial" w:cs="Arial"/>
          <w:b w:val="0"/>
          <w:bCs w:val="0"/>
          <w:sz w:val="20"/>
          <w:szCs w:val="20"/>
        </w:rPr>
        <w:t xml:space="preserve">the ACFID </w:t>
      </w:r>
      <w:r w:rsidR="00544FE3" w:rsidRPr="00EA4BA4">
        <w:rPr>
          <w:rFonts w:ascii="Arial" w:hAnsi="Arial" w:cs="Arial"/>
          <w:b w:val="0"/>
          <w:bCs w:val="0"/>
          <w:sz w:val="20"/>
          <w:szCs w:val="20"/>
        </w:rPr>
        <w:t>M</w:t>
      </w:r>
      <w:r w:rsidR="00EE550A" w:rsidRPr="00EA4BA4">
        <w:rPr>
          <w:rFonts w:ascii="Arial" w:hAnsi="Arial" w:cs="Arial"/>
          <w:b w:val="0"/>
          <w:bCs w:val="0"/>
          <w:sz w:val="20"/>
          <w:szCs w:val="20"/>
        </w:rPr>
        <w:t xml:space="preserve">odel </w:t>
      </w:r>
      <w:r w:rsidR="00544FE3" w:rsidRPr="00EA4BA4">
        <w:rPr>
          <w:rFonts w:ascii="Arial" w:hAnsi="Arial" w:cs="Arial"/>
          <w:b w:val="0"/>
          <w:bCs w:val="0"/>
          <w:sz w:val="20"/>
          <w:szCs w:val="20"/>
        </w:rPr>
        <w:t>C</w:t>
      </w:r>
      <w:r w:rsidR="00EE550A" w:rsidRPr="00EA4BA4">
        <w:rPr>
          <w:rFonts w:ascii="Arial" w:hAnsi="Arial" w:cs="Arial"/>
          <w:b w:val="0"/>
          <w:bCs w:val="0"/>
          <w:sz w:val="20"/>
          <w:szCs w:val="20"/>
        </w:rPr>
        <w:t xml:space="preserve">ode of </w:t>
      </w:r>
      <w:r w:rsidR="00544FE3" w:rsidRPr="00EA4BA4">
        <w:rPr>
          <w:rFonts w:ascii="Arial" w:hAnsi="Arial" w:cs="Arial"/>
          <w:b w:val="0"/>
          <w:bCs w:val="0"/>
          <w:sz w:val="20"/>
          <w:szCs w:val="20"/>
        </w:rPr>
        <w:t>C</w:t>
      </w:r>
      <w:r w:rsidR="00EE550A" w:rsidRPr="00EA4BA4">
        <w:rPr>
          <w:rFonts w:ascii="Arial" w:hAnsi="Arial" w:cs="Arial"/>
          <w:b w:val="0"/>
          <w:bCs w:val="0"/>
          <w:sz w:val="20"/>
          <w:szCs w:val="20"/>
        </w:rPr>
        <w:t xml:space="preserve">onduct and considerations of the particular programs undertaken by </w:t>
      </w:r>
      <w:r w:rsidR="00544FE3" w:rsidRPr="00EA4BA4">
        <w:rPr>
          <w:rFonts w:ascii="Arial" w:hAnsi="Arial" w:cs="Arial"/>
          <w:b w:val="0"/>
          <w:bCs w:val="0"/>
          <w:sz w:val="20"/>
          <w:szCs w:val="20"/>
        </w:rPr>
        <w:t>Partner Housing</w:t>
      </w:r>
      <w:r w:rsidR="005008AD" w:rsidRPr="00EA4BA4">
        <w:rPr>
          <w:rFonts w:ascii="Arial" w:hAnsi="Arial" w:cs="Arial"/>
          <w:b w:val="0"/>
          <w:bCs w:val="0"/>
          <w:sz w:val="20"/>
          <w:szCs w:val="20"/>
        </w:rPr>
        <w:t>.</w:t>
      </w:r>
      <w:r w:rsidRPr="00EA4BA4">
        <w:rPr>
          <w:rFonts w:ascii="Arial" w:hAnsi="Arial" w:cs="Arial"/>
          <w:b w:val="0"/>
          <w:bCs w:val="0"/>
          <w:sz w:val="20"/>
          <w:szCs w:val="20"/>
        </w:rPr>
        <w:t xml:space="preserve"> </w:t>
      </w:r>
    </w:p>
    <w:p w14:paraId="04F33C01" w14:textId="77777777" w:rsidR="00DF487F" w:rsidRPr="00EA4BA4" w:rsidRDefault="00DF487F">
      <w:pPr>
        <w:spacing w:after="120"/>
        <w:jc w:val="center"/>
        <w:rPr>
          <w:rFonts w:cs="Arial"/>
          <w:b/>
          <w:bCs/>
          <w:szCs w:val="20"/>
        </w:rPr>
      </w:pPr>
    </w:p>
    <w:p w14:paraId="0251A026" w14:textId="48E9A83B" w:rsidR="00DF487F" w:rsidRPr="00EA4BA4" w:rsidRDefault="00544FE3">
      <w:pPr>
        <w:spacing w:after="120"/>
        <w:rPr>
          <w:rFonts w:cs="Arial"/>
          <w:bCs/>
          <w:szCs w:val="20"/>
        </w:rPr>
      </w:pPr>
      <w:r w:rsidRPr="00EA4BA4">
        <w:rPr>
          <w:rFonts w:cs="Arial"/>
          <w:b/>
          <w:bCs/>
          <w:szCs w:val="20"/>
        </w:rPr>
        <w:t xml:space="preserve">Objects </w:t>
      </w:r>
    </w:p>
    <w:p w14:paraId="1079849C" w14:textId="5259FC29" w:rsidR="00DF487F" w:rsidRPr="00EA4BA4" w:rsidRDefault="00DF487F">
      <w:pPr>
        <w:spacing w:after="120"/>
        <w:rPr>
          <w:rFonts w:cs="Arial"/>
          <w:bCs/>
          <w:szCs w:val="20"/>
        </w:rPr>
      </w:pPr>
      <w:r w:rsidRPr="00EA4BA4">
        <w:rPr>
          <w:rFonts w:cs="Arial"/>
          <w:bCs/>
        </w:rPr>
        <w:t xml:space="preserve">The Objects </w:t>
      </w:r>
      <w:r w:rsidR="005008AD" w:rsidRPr="00EA4BA4">
        <w:rPr>
          <w:rFonts w:cs="Arial"/>
          <w:bCs/>
        </w:rPr>
        <w:t xml:space="preserve">of </w:t>
      </w:r>
      <w:r w:rsidRPr="00EA4BA4">
        <w:rPr>
          <w:rFonts w:cs="Arial"/>
          <w:bCs/>
        </w:rPr>
        <w:t xml:space="preserve">this </w:t>
      </w:r>
      <w:r w:rsidRPr="00EA4BA4">
        <w:rPr>
          <w:rFonts w:cs="Arial"/>
          <w:szCs w:val="20"/>
        </w:rPr>
        <w:t>“</w:t>
      </w:r>
      <w:r w:rsidR="002054E9" w:rsidRPr="00EA4BA4">
        <w:rPr>
          <w:rFonts w:cs="Arial"/>
          <w:szCs w:val="20"/>
        </w:rPr>
        <w:t>Constitution, Policies &amp; Code of Conduct</w:t>
      </w:r>
      <w:r w:rsidRPr="00EA4BA4">
        <w:rPr>
          <w:rFonts w:cs="Arial"/>
          <w:szCs w:val="20"/>
        </w:rPr>
        <w:t xml:space="preserve">” </w:t>
      </w:r>
      <w:r w:rsidRPr="00EA4BA4">
        <w:rPr>
          <w:rFonts w:cs="Arial"/>
        </w:rPr>
        <w:t>were a</w:t>
      </w:r>
      <w:r w:rsidRPr="00EA4BA4">
        <w:rPr>
          <w:rFonts w:cs="Arial"/>
          <w:bCs/>
          <w:szCs w:val="20"/>
        </w:rPr>
        <w:t xml:space="preserve">dopted </w:t>
      </w:r>
      <w:r w:rsidRPr="00EA4BA4">
        <w:rPr>
          <w:rFonts w:cs="Arial"/>
          <w:bCs/>
        </w:rPr>
        <w:t xml:space="preserve">by the </w:t>
      </w:r>
      <w:r w:rsidRPr="00EA4BA4">
        <w:rPr>
          <w:rFonts w:cs="Arial"/>
          <w:bCs/>
          <w:szCs w:val="20"/>
        </w:rPr>
        <w:t>A</w:t>
      </w:r>
      <w:r w:rsidRPr="00EA4BA4">
        <w:rPr>
          <w:rFonts w:cs="Arial"/>
          <w:bCs/>
        </w:rPr>
        <w:t xml:space="preserve">nnual General Meeting of </w:t>
      </w:r>
      <w:r w:rsidRPr="00EA4BA4">
        <w:rPr>
          <w:rFonts w:cs="Arial"/>
          <w:bCs/>
          <w:szCs w:val="20"/>
        </w:rPr>
        <w:t>4 September 2001</w:t>
      </w:r>
      <w:r w:rsidRPr="00EA4BA4">
        <w:rPr>
          <w:rFonts w:cs="Arial"/>
          <w:bCs/>
        </w:rPr>
        <w:t>.</w:t>
      </w:r>
    </w:p>
    <w:p w14:paraId="20E10DFF" w14:textId="77777777" w:rsidR="00DF487F" w:rsidRPr="00EA4BA4" w:rsidRDefault="00DF487F">
      <w:pPr>
        <w:spacing w:after="120"/>
        <w:rPr>
          <w:rFonts w:cs="Arial"/>
          <w:b/>
          <w:bCs/>
          <w:szCs w:val="20"/>
        </w:rPr>
      </w:pPr>
    </w:p>
    <w:p w14:paraId="74E2B864" w14:textId="31ECB5BC" w:rsidR="00DF487F" w:rsidRPr="00EA4BA4" w:rsidRDefault="00544FE3">
      <w:pPr>
        <w:spacing w:after="120"/>
        <w:rPr>
          <w:rFonts w:cs="Arial"/>
          <w:b/>
          <w:bCs/>
          <w:szCs w:val="20"/>
        </w:rPr>
      </w:pPr>
      <w:r w:rsidRPr="00EA4BA4">
        <w:rPr>
          <w:rFonts w:cs="Arial"/>
          <w:b/>
          <w:bCs/>
          <w:szCs w:val="20"/>
        </w:rPr>
        <w:t>Adoption and Amendment of the “</w:t>
      </w:r>
      <w:r w:rsidR="002054E9" w:rsidRPr="00EA4BA4">
        <w:rPr>
          <w:rFonts w:cs="Arial"/>
          <w:b/>
          <w:bCs/>
          <w:szCs w:val="20"/>
        </w:rPr>
        <w:t>Constitution, Policies &amp; Code of Conduct</w:t>
      </w:r>
      <w:r w:rsidRPr="00EA4BA4">
        <w:rPr>
          <w:rFonts w:cs="Arial"/>
          <w:b/>
          <w:bCs/>
          <w:szCs w:val="20"/>
        </w:rPr>
        <w:t>”</w:t>
      </w:r>
      <w:r w:rsidR="00DF487F" w:rsidRPr="00EA4BA4">
        <w:rPr>
          <w:rFonts w:cs="Arial"/>
          <w:b/>
          <w:bCs/>
          <w:szCs w:val="20"/>
        </w:rPr>
        <w:t xml:space="preserve"> </w:t>
      </w:r>
    </w:p>
    <w:p w14:paraId="38C8BC7B" w14:textId="17B560A9" w:rsidR="00DF487F" w:rsidRPr="00EA4BA4" w:rsidRDefault="00DF487F">
      <w:pPr>
        <w:spacing w:after="120"/>
        <w:rPr>
          <w:rFonts w:cs="Arial"/>
          <w:bCs/>
        </w:rPr>
      </w:pPr>
      <w:r w:rsidRPr="00EA4BA4">
        <w:rPr>
          <w:rFonts w:cs="Arial"/>
          <w:bCs/>
          <w:szCs w:val="20"/>
        </w:rPr>
        <w:t xml:space="preserve">When Incorporation </w:t>
      </w:r>
      <w:r w:rsidRPr="00EA4BA4">
        <w:rPr>
          <w:rFonts w:cs="Arial"/>
          <w:bCs/>
        </w:rPr>
        <w:t xml:space="preserve">of the Organisation </w:t>
      </w:r>
      <w:r w:rsidRPr="00EA4BA4">
        <w:rPr>
          <w:rFonts w:cs="Arial"/>
          <w:bCs/>
          <w:szCs w:val="20"/>
        </w:rPr>
        <w:t xml:space="preserve">was registered 7 September 1989 as Habitat for Humanity Australia (NSW) Inc, the NSW Department of Fair Trading was informed that the Model Rules for Incorporation of Organisations would be adopted. </w:t>
      </w:r>
    </w:p>
    <w:p w14:paraId="07F380BF" w14:textId="0D24F4BD" w:rsidR="00DF487F" w:rsidRPr="00EA4BA4" w:rsidRDefault="00DF487F">
      <w:pPr>
        <w:spacing w:after="120"/>
        <w:rPr>
          <w:rFonts w:cs="Arial"/>
          <w:bCs/>
          <w:szCs w:val="20"/>
        </w:rPr>
      </w:pPr>
      <w:r w:rsidRPr="00EA4BA4">
        <w:rPr>
          <w:rFonts w:cs="Arial"/>
          <w:bCs/>
          <w:szCs w:val="20"/>
        </w:rPr>
        <w:t xml:space="preserve">Over the subsequent period, the </w:t>
      </w:r>
      <w:r w:rsidR="00544FE3" w:rsidRPr="00EA4BA4">
        <w:rPr>
          <w:rFonts w:cs="Arial"/>
          <w:b/>
          <w:bCs/>
          <w:szCs w:val="20"/>
        </w:rPr>
        <w:t xml:space="preserve">“Constitution, Policies &amp; Code of Conduct” </w:t>
      </w:r>
      <w:r w:rsidRPr="00EA4BA4">
        <w:rPr>
          <w:rFonts w:cs="Arial"/>
          <w:bCs/>
          <w:szCs w:val="20"/>
        </w:rPr>
        <w:t xml:space="preserve">have been reviewed and amended </w:t>
      </w:r>
      <w:r w:rsidRPr="00EA4BA4">
        <w:rPr>
          <w:rFonts w:cs="Arial"/>
          <w:bCs/>
        </w:rPr>
        <w:t xml:space="preserve">by Annual General Meetings </w:t>
      </w:r>
      <w:r w:rsidRPr="00EA4BA4">
        <w:rPr>
          <w:rFonts w:cs="Arial"/>
          <w:bCs/>
          <w:szCs w:val="20"/>
        </w:rPr>
        <w:t>to conform with the requirements of the NSW Department of Fair Trading (Associations Incorporation Act, 2016), the Australian Tax Office, Commonwealth Department of Foreign Affairs and Trade, and Australian Council for International Development</w:t>
      </w:r>
      <w:r w:rsidRPr="00EA4BA4">
        <w:rPr>
          <w:rFonts w:cs="Arial"/>
          <w:bCs/>
        </w:rPr>
        <w:t>;</w:t>
      </w:r>
      <w:r w:rsidRPr="00EA4BA4">
        <w:rPr>
          <w:rFonts w:cs="Arial"/>
          <w:bCs/>
          <w:szCs w:val="20"/>
        </w:rPr>
        <w:t xml:space="preserve"> and the </w:t>
      </w:r>
      <w:r w:rsidR="00544FE3" w:rsidRPr="00EA4BA4">
        <w:rPr>
          <w:rFonts w:cs="Arial"/>
          <w:bCs/>
          <w:szCs w:val="20"/>
        </w:rPr>
        <w:t>need to provide practical policies and procedures for the management of</w:t>
      </w:r>
      <w:r w:rsidRPr="00EA4BA4">
        <w:rPr>
          <w:rFonts w:cs="Arial"/>
          <w:bCs/>
          <w:szCs w:val="20"/>
        </w:rPr>
        <w:t xml:space="preserve"> overseas aid projects. </w:t>
      </w:r>
    </w:p>
    <w:p w14:paraId="239ECC7F" w14:textId="77777777" w:rsidR="00DF487F" w:rsidRPr="00EA4BA4" w:rsidRDefault="00DF487F">
      <w:pPr>
        <w:spacing w:after="120"/>
        <w:rPr>
          <w:rFonts w:cs="Arial"/>
          <w:b/>
          <w:bCs/>
          <w:szCs w:val="20"/>
        </w:rPr>
      </w:pPr>
    </w:p>
    <w:p w14:paraId="1E17E4F4" w14:textId="5DCDABC8" w:rsidR="00DF487F" w:rsidRPr="00EA4BA4" w:rsidRDefault="00544FE3">
      <w:pPr>
        <w:spacing w:after="120"/>
        <w:rPr>
          <w:rFonts w:cs="Arial"/>
          <w:b/>
          <w:bCs/>
          <w:szCs w:val="20"/>
        </w:rPr>
      </w:pPr>
      <w:r w:rsidRPr="00EA4BA4">
        <w:rPr>
          <w:rFonts w:cs="Arial"/>
          <w:b/>
          <w:bCs/>
          <w:szCs w:val="20"/>
        </w:rPr>
        <w:t>Name Changes</w:t>
      </w:r>
    </w:p>
    <w:p w14:paraId="15B71CB1" w14:textId="77777777" w:rsidR="00DF487F" w:rsidRPr="00EA4BA4" w:rsidRDefault="00DF487F">
      <w:pPr>
        <w:spacing w:after="120"/>
        <w:rPr>
          <w:rFonts w:cs="Arial"/>
          <w:bCs/>
          <w:szCs w:val="20"/>
        </w:rPr>
      </w:pPr>
      <w:bookmarkStart w:id="1" w:name="_Hlk46744854"/>
      <w:r w:rsidRPr="00EA4BA4">
        <w:rPr>
          <w:rFonts w:cs="Arial"/>
          <w:bCs/>
          <w:szCs w:val="20"/>
        </w:rPr>
        <w:t>Over the course of its existence, the Organisation has operated under the following names:</w:t>
      </w:r>
    </w:p>
    <w:p w14:paraId="2CD460AF" w14:textId="77777777" w:rsidR="00DF487F" w:rsidRPr="00EA4BA4" w:rsidRDefault="00DF487F">
      <w:pPr>
        <w:pStyle w:val="ListParagraph"/>
        <w:numPr>
          <w:ilvl w:val="0"/>
          <w:numId w:val="1"/>
        </w:numPr>
        <w:spacing w:before="120" w:after="120"/>
        <w:ind w:left="567" w:hanging="244"/>
        <w:rPr>
          <w:rFonts w:ascii="Arial" w:hAnsi="Arial" w:cs="Arial"/>
          <w:bCs/>
          <w:sz w:val="20"/>
          <w:szCs w:val="20"/>
        </w:rPr>
      </w:pPr>
      <w:r w:rsidRPr="00EA4BA4">
        <w:rPr>
          <w:rFonts w:ascii="Arial" w:hAnsi="Arial" w:cs="Arial"/>
          <w:bCs/>
          <w:sz w:val="20"/>
          <w:szCs w:val="20"/>
        </w:rPr>
        <w:t xml:space="preserve">Habitat for Humanity Australia (NSW) Inc </w:t>
      </w:r>
      <w:r w:rsidRPr="00EA4BA4">
        <w:rPr>
          <w:rFonts w:ascii="Arial" w:hAnsi="Arial" w:cs="Arial"/>
          <w:bCs/>
          <w:sz w:val="20"/>
          <w:szCs w:val="20"/>
        </w:rPr>
        <w:tab/>
      </w:r>
      <w:r w:rsidRPr="00EA4BA4">
        <w:rPr>
          <w:rFonts w:ascii="Arial" w:hAnsi="Arial" w:cs="Arial"/>
          <w:bCs/>
          <w:sz w:val="20"/>
          <w:szCs w:val="20"/>
        </w:rPr>
        <w:tab/>
      </w:r>
      <w:r w:rsidRPr="00EA4BA4">
        <w:rPr>
          <w:rFonts w:ascii="Arial" w:hAnsi="Arial" w:cs="Arial"/>
          <w:bCs/>
          <w:sz w:val="20"/>
          <w:szCs w:val="20"/>
        </w:rPr>
        <w:tab/>
        <w:t xml:space="preserve">Adopted 7 September 1989 </w:t>
      </w:r>
    </w:p>
    <w:p w14:paraId="6A8DDDC2" w14:textId="77777777" w:rsidR="00DF487F" w:rsidRPr="00EA4BA4" w:rsidRDefault="00DF487F">
      <w:pPr>
        <w:pStyle w:val="ListParagraph"/>
        <w:numPr>
          <w:ilvl w:val="0"/>
          <w:numId w:val="1"/>
        </w:numPr>
        <w:spacing w:before="120" w:after="120"/>
        <w:ind w:left="567" w:hanging="244"/>
        <w:rPr>
          <w:rFonts w:ascii="Arial" w:hAnsi="Arial" w:cs="Arial"/>
          <w:bCs/>
          <w:sz w:val="20"/>
          <w:szCs w:val="20"/>
        </w:rPr>
      </w:pPr>
      <w:r w:rsidRPr="00EA4BA4">
        <w:rPr>
          <w:rFonts w:ascii="Arial" w:hAnsi="Arial" w:cs="Arial"/>
          <w:bCs/>
          <w:sz w:val="20"/>
          <w:szCs w:val="20"/>
        </w:rPr>
        <w:t>Habitat for Humanity Western Sydney (Incorporated)</w:t>
      </w:r>
      <w:r w:rsidRPr="00EA4BA4">
        <w:rPr>
          <w:rFonts w:ascii="Arial" w:hAnsi="Arial" w:cs="Arial"/>
          <w:bCs/>
          <w:sz w:val="20"/>
          <w:szCs w:val="20"/>
        </w:rPr>
        <w:tab/>
        <w:t>Adopted 28 August 2000</w:t>
      </w:r>
    </w:p>
    <w:p w14:paraId="5F81408E" w14:textId="77777777" w:rsidR="00DF487F" w:rsidRPr="00EA4BA4" w:rsidRDefault="00DF487F">
      <w:pPr>
        <w:pStyle w:val="ListParagraph"/>
        <w:numPr>
          <w:ilvl w:val="0"/>
          <w:numId w:val="1"/>
        </w:numPr>
        <w:spacing w:before="120" w:after="120"/>
        <w:ind w:left="567" w:hanging="244"/>
        <w:rPr>
          <w:rFonts w:ascii="Arial" w:hAnsi="Arial" w:cs="Arial"/>
          <w:b/>
          <w:bCs/>
          <w:sz w:val="20"/>
          <w:szCs w:val="20"/>
        </w:rPr>
      </w:pPr>
      <w:r w:rsidRPr="00EA4BA4">
        <w:rPr>
          <w:rFonts w:ascii="Arial" w:hAnsi="Arial" w:cs="Arial"/>
          <w:bCs/>
          <w:sz w:val="20"/>
          <w:szCs w:val="20"/>
        </w:rPr>
        <w:t>Partner Housing Australasia (Building) Incorporated</w:t>
      </w:r>
      <w:r w:rsidRPr="00EA4BA4">
        <w:rPr>
          <w:rFonts w:ascii="Arial" w:hAnsi="Arial" w:cs="Arial"/>
          <w:bCs/>
          <w:sz w:val="20"/>
          <w:szCs w:val="20"/>
        </w:rPr>
        <w:tab/>
        <w:t>Adopted 23 November 2005</w:t>
      </w:r>
    </w:p>
    <w:bookmarkEnd w:id="1"/>
    <w:p w14:paraId="7C9662B2" w14:textId="77777777" w:rsidR="00DF487F" w:rsidRPr="00EA4BA4" w:rsidRDefault="00DF487F">
      <w:pPr>
        <w:spacing w:after="120"/>
        <w:rPr>
          <w:rFonts w:cs="Arial"/>
          <w:b/>
          <w:bCs/>
        </w:rPr>
      </w:pPr>
      <w:r w:rsidRPr="00EA4BA4">
        <w:rPr>
          <w:rFonts w:cs="Arial"/>
          <w:b/>
          <w:bCs/>
        </w:rPr>
        <w:br w:type="page"/>
      </w:r>
    </w:p>
    <w:sdt>
      <w:sdtPr>
        <w:rPr>
          <w:rFonts w:ascii="Arial" w:eastAsia="Times New Roman" w:hAnsi="Arial" w:cs="Arial"/>
          <w:b w:val="0"/>
          <w:bCs w:val="0"/>
          <w:color w:val="auto"/>
          <w:sz w:val="20"/>
          <w:szCs w:val="24"/>
          <w:lang w:val="en-AU" w:eastAsia="en-AU"/>
        </w:rPr>
        <w:id w:val="294421813"/>
        <w:docPartObj>
          <w:docPartGallery w:val="Table of Contents"/>
          <w:docPartUnique/>
        </w:docPartObj>
      </w:sdtPr>
      <w:sdtEndPr/>
      <w:sdtContent>
        <w:p w14:paraId="30554212" w14:textId="77777777" w:rsidR="00DF487F" w:rsidRPr="00EA4BA4" w:rsidRDefault="00DF487F" w:rsidP="005A3558">
          <w:pPr>
            <w:pStyle w:val="TOCHeading"/>
            <w:spacing w:before="120" w:after="120" w:line="240" w:lineRule="auto"/>
            <w:rPr>
              <w:rFonts w:ascii="Arial" w:hAnsi="Arial" w:cs="Arial"/>
            </w:rPr>
          </w:pPr>
          <w:r w:rsidRPr="00EA4BA4">
            <w:rPr>
              <w:rFonts w:ascii="Arial" w:hAnsi="Arial" w:cs="Arial"/>
            </w:rPr>
            <w:t>Contents</w:t>
          </w:r>
        </w:p>
        <w:p w14:paraId="0326E881" w14:textId="12C9B56A" w:rsidR="00F67893" w:rsidRDefault="00873D51">
          <w:pPr>
            <w:pStyle w:val="TOC1"/>
            <w:tabs>
              <w:tab w:val="right" w:leader="dot" w:pos="9854"/>
            </w:tabs>
            <w:rPr>
              <w:rFonts w:asciiTheme="minorHAnsi" w:eastAsiaTheme="minorEastAsia" w:hAnsiTheme="minorHAnsi" w:cstheme="minorBidi"/>
              <w:noProof/>
              <w:sz w:val="22"/>
              <w:szCs w:val="22"/>
            </w:rPr>
          </w:pPr>
          <w:r w:rsidRPr="00EA4BA4">
            <w:rPr>
              <w:rFonts w:cs="Arial"/>
            </w:rPr>
            <w:fldChar w:fldCharType="begin"/>
          </w:r>
          <w:r w:rsidR="00DF487F" w:rsidRPr="00EA4BA4">
            <w:rPr>
              <w:rFonts w:cs="Arial"/>
            </w:rPr>
            <w:instrText xml:space="preserve"> TOC \o "1-3" \h \z \u </w:instrText>
          </w:r>
          <w:r w:rsidRPr="00EA4BA4">
            <w:rPr>
              <w:rFonts w:cs="Arial"/>
            </w:rPr>
            <w:fldChar w:fldCharType="separate"/>
          </w:r>
          <w:hyperlink w:anchor="_Toc50391030" w:history="1">
            <w:r w:rsidR="00F67893" w:rsidRPr="001E7782">
              <w:rPr>
                <w:rStyle w:val="Hyperlink"/>
                <w:rFonts w:cs="Arial"/>
                <w:noProof/>
              </w:rPr>
              <w:t>Part 1 – Vision, Mission &amp; Values</w:t>
            </w:r>
            <w:r w:rsidR="00F67893">
              <w:rPr>
                <w:noProof/>
                <w:webHidden/>
              </w:rPr>
              <w:tab/>
            </w:r>
            <w:r w:rsidR="00F67893">
              <w:rPr>
                <w:noProof/>
                <w:webHidden/>
              </w:rPr>
              <w:fldChar w:fldCharType="begin"/>
            </w:r>
            <w:r w:rsidR="00F67893">
              <w:rPr>
                <w:noProof/>
                <w:webHidden/>
              </w:rPr>
              <w:instrText xml:space="preserve"> PAGEREF _Toc50391030 \h </w:instrText>
            </w:r>
            <w:r w:rsidR="00F67893">
              <w:rPr>
                <w:noProof/>
                <w:webHidden/>
              </w:rPr>
            </w:r>
            <w:r w:rsidR="00F67893">
              <w:rPr>
                <w:noProof/>
                <w:webHidden/>
              </w:rPr>
              <w:fldChar w:fldCharType="separate"/>
            </w:r>
            <w:r w:rsidR="001A58D5">
              <w:rPr>
                <w:noProof/>
                <w:webHidden/>
              </w:rPr>
              <w:t>5</w:t>
            </w:r>
            <w:r w:rsidR="00F67893">
              <w:rPr>
                <w:noProof/>
                <w:webHidden/>
              </w:rPr>
              <w:fldChar w:fldCharType="end"/>
            </w:r>
          </w:hyperlink>
        </w:p>
        <w:p w14:paraId="06B24AE0" w14:textId="68093AD9"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1" w:history="1">
            <w:r w:rsidR="00F67893" w:rsidRPr="001E7782">
              <w:rPr>
                <w:rStyle w:val="Hyperlink"/>
                <w:rFonts w:cs="Arial"/>
                <w:noProof/>
              </w:rPr>
              <w:t>1.</w:t>
            </w:r>
            <w:r w:rsidR="00F67893">
              <w:rPr>
                <w:rFonts w:asciiTheme="minorHAnsi" w:eastAsiaTheme="minorEastAsia" w:hAnsiTheme="minorHAnsi" w:cstheme="minorBidi"/>
                <w:noProof/>
                <w:sz w:val="22"/>
                <w:szCs w:val="22"/>
              </w:rPr>
              <w:tab/>
            </w:r>
            <w:r w:rsidR="00F67893" w:rsidRPr="001E7782">
              <w:rPr>
                <w:rStyle w:val="Hyperlink"/>
                <w:rFonts w:cs="Arial"/>
                <w:noProof/>
              </w:rPr>
              <w:t>Vision</w:t>
            </w:r>
            <w:r w:rsidR="00F67893">
              <w:rPr>
                <w:noProof/>
                <w:webHidden/>
              </w:rPr>
              <w:tab/>
            </w:r>
            <w:r w:rsidR="00F67893">
              <w:rPr>
                <w:noProof/>
                <w:webHidden/>
              </w:rPr>
              <w:fldChar w:fldCharType="begin"/>
            </w:r>
            <w:r w:rsidR="00F67893">
              <w:rPr>
                <w:noProof/>
                <w:webHidden/>
              </w:rPr>
              <w:instrText xml:space="preserve"> PAGEREF _Toc50391031 \h </w:instrText>
            </w:r>
            <w:r w:rsidR="00F67893">
              <w:rPr>
                <w:noProof/>
                <w:webHidden/>
              </w:rPr>
            </w:r>
            <w:r w:rsidR="00F67893">
              <w:rPr>
                <w:noProof/>
                <w:webHidden/>
              </w:rPr>
              <w:fldChar w:fldCharType="separate"/>
            </w:r>
            <w:r w:rsidR="001A58D5">
              <w:rPr>
                <w:noProof/>
                <w:webHidden/>
              </w:rPr>
              <w:t>5</w:t>
            </w:r>
            <w:r w:rsidR="00F67893">
              <w:rPr>
                <w:noProof/>
                <w:webHidden/>
              </w:rPr>
              <w:fldChar w:fldCharType="end"/>
            </w:r>
          </w:hyperlink>
        </w:p>
        <w:p w14:paraId="00EF14BA" w14:textId="7D86528E"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2" w:history="1">
            <w:r w:rsidR="00F67893" w:rsidRPr="001E7782">
              <w:rPr>
                <w:rStyle w:val="Hyperlink"/>
                <w:rFonts w:cs="Arial"/>
                <w:noProof/>
              </w:rPr>
              <w:t>2.</w:t>
            </w:r>
            <w:r w:rsidR="00F67893">
              <w:rPr>
                <w:rFonts w:asciiTheme="minorHAnsi" w:eastAsiaTheme="minorEastAsia" w:hAnsiTheme="minorHAnsi" w:cstheme="minorBidi"/>
                <w:noProof/>
                <w:sz w:val="22"/>
                <w:szCs w:val="22"/>
              </w:rPr>
              <w:tab/>
            </w:r>
            <w:r w:rsidR="00F67893" w:rsidRPr="001E7782">
              <w:rPr>
                <w:rStyle w:val="Hyperlink"/>
                <w:rFonts w:cs="Arial"/>
                <w:noProof/>
              </w:rPr>
              <w:t>Mission</w:t>
            </w:r>
            <w:r w:rsidR="00F67893">
              <w:rPr>
                <w:noProof/>
                <w:webHidden/>
              </w:rPr>
              <w:tab/>
            </w:r>
            <w:r w:rsidR="00F67893">
              <w:rPr>
                <w:noProof/>
                <w:webHidden/>
              </w:rPr>
              <w:fldChar w:fldCharType="begin"/>
            </w:r>
            <w:r w:rsidR="00F67893">
              <w:rPr>
                <w:noProof/>
                <w:webHidden/>
              </w:rPr>
              <w:instrText xml:space="preserve"> PAGEREF _Toc50391032 \h </w:instrText>
            </w:r>
            <w:r w:rsidR="00F67893">
              <w:rPr>
                <w:noProof/>
                <w:webHidden/>
              </w:rPr>
            </w:r>
            <w:r w:rsidR="00F67893">
              <w:rPr>
                <w:noProof/>
                <w:webHidden/>
              </w:rPr>
              <w:fldChar w:fldCharType="separate"/>
            </w:r>
            <w:r w:rsidR="001A58D5">
              <w:rPr>
                <w:noProof/>
                <w:webHidden/>
              </w:rPr>
              <w:t>5</w:t>
            </w:r>
            <w:r w:rsidR="00F67893">
              <w:rPr>
                <w:noProof/>
                <w:webHidden/>
              </w:rPr>
              <w:fldChar w:fldCharType="end"/>
            </w:r>
          </w:hyperlink>
        </w:p>
        <w:p w14:paraId="6EFAC128" w14:textId="747120D2"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3" w:history="1">
            <w:r w:rsidR="00F67893" w:rsidRPr="001E7782">
              <w:rPr>
                <w:rStyle w:val="Hyperlink"/>
                <w:rFonts w:cs="Arial"/>
                <w:noProof/>
              </w:rPr>
              <w:t>3.</w:t>
            </w:r>
            <w:r w:rsidR="00F67893">
              <w:rPr>
                <w:rFonts w:asciiTheme="minorHAnsi" w:eastAsiaTheme="minorEastAsia" w:hAnsiTheme="minorHAnsi" w:cstheme="minorBidi"/>
                <w:noProof/>
                <w:sz w:val="22"/>
                <w:szCs w:val="22"/>
              </w:rPr>
              <w:tab/>
            </w:r>
            <w:r w:rsidR="00F67893" w:rsidRPr="001E7782">
              <w:rPr>
                <w:rStyle w:val="Hyperlink"/>
                <w:rFonts w:cs="Arial"/>
                <w:noProof/>
              </w:rPr>
              <w:t>Values</w:t>
            </w:r>
            <w:r w:rsidR="00F67893">
              <w:rPr>
                <w:noProof/>
                <w:webHidden/>
              </w:rPr>
              <w:tab/>
            </w:r>
            <w:r w:rsidR="00F67893">
              <w:rPr>
                <w:noProof/>
                <w:webHidden/>
              </w:rPr>
              <w:fldChar w:fldCharType="begin"/>
            </w:r>
            <w:r w:rsidR="00F67893">
              <w:rPr>
                <w:noProof/>
                <w:webHidden/>
              </w:rPr>
              <w:instrText xml:space="preserve"> PAGEREF _Toc50391033 \h </w:instrText>
            </w:r>
            <w:r w:rsidR="00F67893">
              <w:rPr>
                <w:noProof/>
                <w:webHidden/>
              </w:rPr>
            </w:r>
            <w:r w:rsidR="00F67893">
              <w:rPr>
                <w:noProof/>
                <w:webHidden/>
              </w:rPr>
              <w:fldChar w:fldCharType="separate"/>
            </w:r>
            <w:r w:rsidR="001A58D5">
              <w:rPr>
                <w:noProof/>
                <w:webHidden/>
              </w:rPr>
              <w:t>5</w:t>
            </w:r>
            <w:r w:rsidR="00F67893">
              <w:rPr>
                <w:noProof/>
                <w:webHidden/>
              </w:rPr>
              <w:fldChar w:fldCharType="end"/>
            </w:r>
          </w:hyperlink>
        </w:p>
        <w:p w14:paraId="24D102D0" w14:textId="618739C3"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034" w:history="1">
            <w:r w:rsidR="00F67893" w:rsidRPr="001E7782">
              <w:rPr>
                <w:rStyle w:val="Hyperlink"/>
                <w:rFonts w:cs="Arial"/>
                <w:noProof/>
              </w:rPr>
              <w:t>Part 2 – Governance</w:t>
            </w:r>
            <w:r w:rsidR="00F67893">
              <w:rPr>
                <w:noProof/>
                <w:webHidden/>
              </w:rPr>
              <w:tab/>
            </w:r>
            <w:r w:rsidR="00F67893">
              <w:rPr>
                <w:noProof/>
                <w:webHidden/>
              </w:rPr>
              <w:fldChar w:fldCharType="begin"/>
            </w:r>
            <w:r w:rsidR="00F67893">
              <w:rPr>
                <w:noProof/>
                <w:webHidden/>
              </w:rPr>
              <w:instrText xml:space="preserve"> PAGEREF _Toc50391034 \h </w:instrText>
            </w:r>
            <w:r w:rsidR="00F67893">
              <w:rPr>
                <w:noProof/>
                <w:webHidden/>
              </w:rPr>
            </w:r>
            <w:r w:rsidR="00F67893">
              <w:rPr>
                <w:noProof/>
                <w:webHidden/>
              </w:rPr>
              <w:fldChar w:fldCharType="separate"/>
            </w:r>
            <w:r w:rsidR="001A58D5">
              <w:rPr>
                <w:noProof/>
                <w:webHidden/>
              </w:rPr>
              <w:t>6</w:t>
            </w:r>
            <w:r w:rsidR="00F67893">
              <w:rPr>
                <w:noProof/>
                <w:webHidden/>
              </w:rPr>
              <w:fldChar w:fldCharType="end"/>
            </w:r>
          </w:hyperlink>
        </w:p>
        <w:p w14:paraId="0165B79D" w14:textId="2B642175"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5" w:history="1">
            <w:r w:rsidR="00F67893" w:rsidRPr="001E7782">
              <w:rPr>
                <w:rStyle w:val="Hyperlink"/>
                <w:rFonts w:cs="Arial"/>
                <w:noProof/>
              </w:rPr>
              <w:t>4.</w:t>
            </w:r>
            <w:r w:rsidR="00F67893">
              <w:rPr>
                <w:rFonts w:asciiTheme="minorHAnsi" w:eastAsiaTheme="minorEastAsia" w:hAnsiTheme="minorHAnsi" w:cstheme="minorBidi"/>
                <w:noProof/>
                <w:sz w:val="22"/>
                <w:szCs w:val="22"/>
              </w:rPr>
              <w:tab/>
            </w:r>
            <w:r w:rsidR="00F67893" w:rsidRPr="001E7782">
              <w:rPr>
                <w:rStyle w:val="Hyperlink"/>
                <w:rFonts w:cs="Arial"/>
                <w:noProof/>
              </w:rPr>
              <w:t>Governing Instrument</w:t>
            </w:r>
            <w:r w:rsidR="00F67893">
              <w:rPr>
                <w:noProof/>
                <w:webHidden/>
              </w:rPr>
              <w:tab/>
            </w:r>
            <w:r w:rsidR="00F67893">
              <w:rPr>
                <w:noProof/>
                <w:webHidden/>
              </w:rPr>
              <w:fldChar w:fldCharType="begin"/>
            </w:r>
            <w:r w:rsidR="00F67893">
              <w:rPr>
                <w:noProof/>
                <w:webHidden/>
              </w:rPr>
              <w:instrText xml:space="preserve"> PAGEREF _Toc50391035 \h </w:instrText>
            </w:r>
            <w:r w:rsidR="00F67893">
              <w:rPr>
                <w:noProof/>
                <w:webHidden/>
              </w:rPr>
            </w:r>
            <w:r w:rsidR="00F67893">
              <w:rPr>
                <w:noProof/>
                <w:webHidden/>
              </w:rPr>
              <w:fldChar w:fldCharType="separate"/>
            </w:r>
            <w:r w:rsidR="001A58D5">
              <w:rPr>
                <w:noProof/>
                <w:webHidden/>
              </w:rPr>
              <w:t>6</w:t>
            </w:r>
            <w:r w:rsidR="00F67893">
              <w:rPr>
                <w:noProof/>
                <w:webHidden/>
              </w:rPr>
              <w:fldChar w:fldCharType="end"/>
            </w:r>
          </w:hyperlink>
        </w:p>
        <w:p w14:paraId="3641B18A" w14:textId="115A8ACB"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6" w:history="1">
            <w:r w:rsidR="00F67893" w:rsidRPr="001E7782">
              <w:rPr>
                <w:rStyle w:val="Hyperlink"/>
                <w:rFonts w:cs="Arial"/>
                <w:noProof/>
              </w:rPr>
              <w:t>5.</w:t>
            </w:r>
            <w:r w:rsidR="00F67893">
              <w:rPr>
                <w:rFonts w:asciiTheme="minorHAnsi" w:eastAsiaTheme="minorEastAsia" w:hAnsiTheme="minorHAnsi" w:cstheme="minorBidi"/>
                <w:noProof/>
                <w:sz w:val="22"/>
                <w:szCs w:val="22"/>
              </w:rPr>
              <w:tab/>
            </w:r>
            <w:r w:rsidR="00F67893" w:rsidRPr="001E7782">
              <w:rPr>
                <w:rStyle w:val="Hyperlink"/>
                <w:rFonts w:cs="Arial"/>
                <w:noProof/>
              </w:rPr>
              <w:t>Governing Body</w:t>
            </w:r>
            <w:r w:rsidR="00F67893">
              <w:rPr>
                <w:noProof/>
                <w:webHidden/>
              </w:rPr>
              <w:tab/>
            </w:r>
            <w:r w:rsidR="00F67893">
              <w:rPr>
                <w:noProof/>
                <w:webHidden/>
              </w:rPr>
              <w:fldChar w:fldCharType="begin"/>
            </w:r>
            <w:r w:rsidR="00F67893">
              <w:rPr>
                <w:noProof/>
                <w:webHidden/>
              </w:rPr>
              <w:instrText xml:space="preserve"> PAGEREF _Toc50391036 \h </w:instrText>
            </w:r>
            <w:r w:rsidR="00F67893">
              <w:rPr>
                <w:noProof/>
                <w:webHidden/>
              </w:rPr>
            </w:r>
            <w:r w:rsidR="00F67893">
              <w:rPr>
                <w:noProof/>
                <w:webHidden/>
              </w:rPr>
              <w:fldChar w:fldCharType="separate"/>
            </w:r>
            <w:r w:rsidR="001A58D5">
              <w:rPr>
                <w:noProof/>
                <w:webHidden/>
              </w:rPr>
              <w:t>6</w:t>
            </w:r>
            <w:r w:rsidR="00F67893">
              <w:rPr>
                <w:noProof/>
                <w:webHidden/>
              </w:rPr>
              <w:fldChar w:fldCharType="end"/>
            </w:r>
          </w:hyperlink>
        </w:p>
        <w:p w14:paraId="1144DB1F" w14:textId="52376C81"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7" w:history="1">
            <w:r w:rsidR="00F67893" w:rsidRPr="001E7782">
              <w:rPr>
                <w:rStyle w:val="Hyperlink"/>
                <w:rFonts w:cs="Arial"/>
                <w:noProof/>
              </w:rPr>
              <w:t>6.</w:t>
            </w:r>
            <w:r w:rsidR="00F67893">
              <w:rPr>
                <w:rFonts w:asciiTheme="minorHAnsi" w:eastAsiaTheme="minorEastAsia" w:hAnsiTheme="minorHAnsi" w:cstheme="minorBidi"/>
                <w:noProof/>
                <w:sz w:val="22"/>
                <w:szCs w:val="22"/>
              </w:rPr>
              <w:tab/>
            </w:r>
            <w:r w:rsidR="00F67893" w:rsidRPr="001E7782">
              <w:rPr>
                <w:rStyle w:val="Hyperlink"/>
                <w:rFonts w:cs="Arial"/>
                <w:noProof/>
              </w:rPr>
              <w:t>Annual General Meeting</w:t>
            </w:r>
            <w:r w:rsidR="00F67893">
              <w:rPr>
                <w:noProof/>
                <w:webHidden/>
              </w:rPr>
              <w:tab/>
            </w:r>
            <w:r w:rsidR="00F67893">
              <w:rPr>
                <w:noProof/>
                <w:webHidden/>
              </w:rPr>
              <w:fldChar w:fldCharType="begin"/>
            </w:r>
            <w:r w:rsidR="00F67893">
              <w:rPr>
                <w:noProof/>
                <w:webHidden/>
              </w:rPr>
              <w:instrText xml:space="preserve"> PAGEREF _Toc50391037 \h </w:instrText>
            </w:r>
            <w:r w:rsidR="00F67893">
              <w:rPr>
                <w:noProof/>
                <w:webHidden/>
              </w:rPr>
            </w:r>
            <w:r w:rsidR="00F67893">
              <w:rPr>
                <w:noProof/>
                <w:webHidden/>
              </w:rPr>
              <w:fldChar w:fldCharType="separate"/>
            </w:r>
            <w:r w:rsidR="001A58D5">
              <w:rPr>
                <w:noProof/>
                <w:webHidden/>
              </w:rPr>
              <w:t>7</w:t>
            </w:r>
            <w:r w:rsidR="00F67893">
              <w:rPr>
                <w:noProof/>
                <w:webHidden/>
              </w:rPr>
              <w:fldChar w:fldCharType="end"/>
            </w:r>
          </w:hyperlink>
        </w:p>
        <w:p w14:paraId="1996E6FE" w14:textId="4745C013"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8" w:history="1">
            <w:r w:rsidR="00F67893" w:rsidRPr="001E7782">
              <w:rPr>
                <w:rStyle w:val="Hyperlink"/>
                <w:rFonts w:cs="Arial"/>
                <w:noProof/>
              </w:rPr>
              <w:t>7.</w:t>
            </w:r>
            <w:r w:rsidR="00F67893">
              <w:rPr>
                <w:rFonts w:asciiTheme="minorHAnsi" w:eastAsiaTheme="minorEastAsia" w:hAnsiTheme="minorHAnsi" w:cstheme="minorBidi"/>
                <w:noProof/>
                <w:sz w:val="22"/>
                <w:szCs w:val="22"/>
              </w:rPr>
              <w:tab/>
            </w:r>
            <w:r w:rsidR="00F67893" w:rsidRPr="001E7782">
              <w:rPr>
                <w:rStyle w:val="Hyperlink"/>
                <w:rFonts w:cs="Arial"/>
                <w:noProof/>
              </w:rPr>
              <w:t>Governing Body Policies</w:t>
            </w:r>
            <w:r w:rsidR="00F67893">
              <w:rPr>
                <w:noProof/>
                <w:webHidden/>
              </w:rPr>
              <w:tab/>
            </w:r>
            <w:r w:rsidR="00F67893">
              <w:rPr>
                <w:noProof/>
                <w:webHidden/>
              </w:rPr>
              <w:fldChar w:fldCharType="begin"/>
            </w:r>
            <w:r w:rsidR="00F67893">
              <w:rPr>
                <w:noProof/>
                <w:webHidden/>
              </w:rPr>
              <w:instrText xml:space="preserve"> PAGEREF _Toc50391038 \h </w:instrText>
            </w:r>
            <w:r w:rsidR="00F67893">
              <w:rPr>
                <w:noProof/>
                <w:webHidden/>
              </w:rPr>
            </w:r>
            <w:r w:rsidR="00F67893">
              <w:rPr>
                <w:noProof/>
                <w:webHidden/>
              </w:rPr>
              <w:fldChar w:fldCharType="separate"/>
            </w:r>
            <w:r w:rsidR="001A58D5">
              <w:rPr>
                <w:noProof/>
                <w:webHidden/>
              </w:rPr>
              <w:t>7</w:t>
            </w:r>
            <w:r w:rsidR="00F67893">
              <w:rPr>
                <w:noProof/>
                <w:webHidden/>
              </w:rPr>
              <w:fldChar w:fldCharType="end"/>
            </w:r>
          </w:hyperlink>
        </w:p>
        <w:p w14:paraId="4D2850A0" w14:textId="7787E34E"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39" w:history="1">
            <w:r w:rsidR="00F67893" w:rsidRPr="001E7782">
              <w:rPr>
                <w:rStyle w:val="Hyperlink"/>
                <w:rFonts w:cs="Arial"/>
                <w:noProof/>
              </w:rPr>
              <w:t>8.</w:t>
            </w:r>
            <w:r w:rsidR="00F67893">
              <w:rPr>
                <w:rFonts w:asciiTheme="minorHAnsi" w:eastAsiaTheme="minorEastAsia" w:hAnsiTheme="minorHAnsi" w:cstheme="minorBidi"/>
                <w:noProof/>
                <w:sz w:val="22"/>
                <w:szCs w:val="22"/>
              </w:rPr>
              <w:tab/>
            </w:r>
            <w:r w:rsidR="00F67893" w:rsidRPr="001E7782">
              <w:rPr>
                <w:rStyle w:val="Hyperlink"/>
                <w:rFonts w:cs="Arial"/>
                <w:noProof/>
              </w:rPr>
              <w:t>Advocacy</w:t>
            </w:r>
            <w:r w:rsidR="00F67893">
              <w:rPr>
                <w:noProof/>
                <w:webHidden/>
              </w:rPr>
              <w:tab/>
            </w:r>
            <w:r w:rsidR="00F67893">
              <w:rPr>
                <w:noProof/>
                <w:webHidden/>
              </w:rPr>
              <w:fldChar w:fldCharType="begin"/>
            </w:r>
            <w:r w:rsidR="00F67893">
              <w:rPr>
                <w:noProof/>
                <w:webHidden/>
              </w:rPr>
              <w:instrText xml:space="preserve"> PAGEREF _Toc50391039 \h </w:instrText>
            </w:r>
            <w:r w:rsidR="00F67893">
              <w:rPr>
                <w:noProof/>
                <w:webHidden/>
              </w:rPr>
            </w:r>
            <w:r w:rsidR="00F67893">
              <w:rPr>
                <w:noProof/>
                <w:webHidden/>
              </w:rPr>
              <w:fldChar w:fldCharType="separate"/>
            </w:r>
            <w:r w:rsidR="001A58D5">
              <w:rPr>
                <w:noProof/>
                <w:webHidden/>
              </w:rPr>
              <w:t>7</w:t>
            </w:r>
            <w:r w:rsidR="00F67893">
              <w:rPr>
                <w:noProof/>
                <w:webHidden/>
              </w:rPr>
              <w:fldChar w:fldCharType="end"/>
            </w:r>
          </w:hyperlink>
        </w:p>
        <w:p w14:paraId="1EA9E65D" w14:textId="273C8266"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040" w:history="1">
            <w:r w:rsidR="00F67893" w:rsidRPr="001E7782">
              <w:rPr>
                <w:rStyle w:val="Hyperlink"/>
                <w:rFonts w:cs="Arial"/>
                <w:noProof/>
              </w:rPr>
              <w:t>Part 3 – Membership</w:t>
            </w:r>
            <w:r w:rsidR="00F67893">
              <w:rPr>
                <w:noProof/>
                <w:webHidden/>
              </w:rPr>
              <w:tab/>
            </w:r>
            <w:r w:rsidR="00F67893">
              <w:rPr>
                <w:noProof/>
                <w:webHidden/>
              </w:rPr>
              <w:fldChar w:fldCharType="begin"/>
            </w:r>
            <w:r w:rsidR="00F67893">
              <w:rPr>
                <w:noProof/>
                <w:webHidden/>
              </w:rPr>
              <w:instrText xml:space="preserve"> PAGEREF _Toc50391040 \h </w:instrText>
            </w:r>
            <w:r w:rsidR="00F67893">
              <w:rPr>
                <w:noProof/>
                <w:webHidden/>
              </w:rPr>
            </w:r>
            <w:r w:rsidR="00F67893">
              <w:rPr>
                <w:noProof/>
                <w:webHidden/>
              </w:rPr>
              <w:fldChar w:fldCharType="separate"/>
            </w:r>
            <w:r w:rsidR="001A58D5">
              <w:rPr>
                <w:noProof/>
                <w:webHidden/>
              </w:rPr>
              <w:t>8</w:t>
            </w:r>
            <w:r w:rsidR="00F67893">
              <w:rPr>
                <w:noProof/>
                <w:webHidden/>
              </w:rPr>
              <w:fldChar w:fldCharType="end"/>
            </w:r>
          </w:hyperlink>
        </w:p>
        <w:p w14:paraId="76F74843" w14:textId="19F82E7A" w:rsidR="00F67893" w:rsidRDefault="00CA2A6B">
          <w:pPr>
            <w:pStyle w:val="TOC2"/>
            <w:tabs>
              <w:tab w:val="left" w:pos="660"/>
              <w:tab w:val="right" w:leader="dot" w:pos="9854"/>
            </w:tabs>
            <w:rPr>
              <w:rFonts w:asciiTheme="minorHAnsi" w:eastAsiaTheme="minorEastAsia" w:hAnsiTheme="minorHAnsi" w:cstheme="minorBidi"/>
              <w:noProof/>
              <w:sz w:val="22"/>
              <w:szCs w:val="22"/>
            </w:rPr>
          </w:pPr>
          <w:hyperlink w:anchor="_Toc50391041" w:history="1">
            <w:r w:rsidR="00F67893" w:rsidRPr="001E7782">
              <w:rPr>
                <w:rStyle w:val="Hyperlink"/>
                <w:rFonts w:cs="Arial"/>
                <w:noProof/>
              </w:rPr>
              <w:t>9.</w:t>
            </w:r>
            <w:r w:rsidR="00F67893">
              <w:rPr>
                <w:rFonts w:asciiTheme="minorHAnsi" w:eastAsiaTheme="minorEastAsia" w:hAnsiTheme="minorHAnsi" w:cstheme="minorBidi"/>
                <w:noProof/>
                <w:sz w:val="22"/>
                <w:szCs w:val="22"/>
              </w:rPr>
              <w:tab/>
            </w:r>
            <w:r w:rsidR="00F67893" w:rsidRPr="001E7782">
              <w:rPr>
                <w:rStyle w:val="Hyperlink"/>
                <w:rFonts w:cs="Arial"/>
                <w:noProof/>
              </w:rPr>
              <w:t>Membership generally</w:t>
            </w:r>
            <w:r w:rsidR="00F67893">
              <w:rPr>
                <w:noProof/>
                <w:webHidden/>
              </w:rPr>
              <w:tab/>
            </w:r>
            <w:r w:rsidR="00F67893">
              <w:rPr>
                <w:noProof/>
                <w:webHidden/>
              </w:rPr>
              <w:fldChar w:fldCharType="begin"/>
            </w:r>
            <w:r w:rsidR="00F67893">
              <w:rPr>
                <w:noProof/>
                <w:webHidden/>
              </w:rPr>
              <w:instrText xml:space="preserve"> PAGEREF _Toc50391041 \h </w:instrText>
            </w:r>
            <w:r w:rsidR="00F67893">
              <w:rPr>
                <w:noProof/>
                <w:webHidden/>
              </w:rPr>
            </w:r>
            <w:r w:rsidR="00F67893">
              <w:rPr>
                <w:noProof/>
                <w:webHidden/>
              </w:rPr>
              <w:fldChar w:fldCharType="separate"/>
            </w:r>
            <w:r w:rsidR="001A58D5">
              <w:rPr>
                <w:noProof/>
                <w:webHidden/>
              </w:rPr>
              <w:t>8</w:t>
            </w:r>
            <w:r w:rsidR="00F67893">
              <w:rPr>
                <w:noProof/>
                <w:webHidden/>
              </w:rPr>
              <w:fldChar w:fldCharType="end"/>
            </w:r>
          </w:hyperlink>
        </w:p>
        <w:p w14:paraId="079C2150" w14:textId="0254E4A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2" w:history="1">
            <w:r w:rsidR="00F67893" w:rsidRPr="001E7782">
              <w:rPr>
                <w:rStyle w:val="Hyperlink"/>
                <w:rFonts w:cs="Arial"/>
                <w:noProof/>
              </w:rPr>
              <w:t>10.</w:t>
            </w:r>
            <w:r w:rsidR="00F67893">
              <w:rPr>
                <w:rFonts w:asciiTheme="minorHAnsi" w:eastAsiaTheme="minorEastAsia" w:hAnsiTheme="minorHAnsi" w:cstheme="minorBidi"/>
                <w:noProof/>
                <w:sz w:val="22"/>
                <w:szCs w:val="22"/>
              </w:rPr>
              <w:tab/>
            </w:r>
            <w:r w:rsidR="00F67893" w:rsidRPr="001E7782">
              <w:rPr>
                <w:rStyle w:val="Hyperlink"/>
                <w:rFonts w:cs="Arial"/>
                <w:noProof/>
              </w:rPr>
              <w:t>Application for membership</w:t>
            </w:r>
            <w:r w:rsidR="00F67893">
              <w:rPr>
                <w:noProof/>
                <w:webHidden/>
              </w:rPr>
              <w:tab/>
            </w:r>
            <w:r w:rsidR="00F67893">
              <w:rPr>
                <w:noProof/>
                <w:webHidden/>
              </w:rPr>
              <w:fldChar w:fldCharType="begin"/>
            </w:r>
            <w:r w:rsidR="00F67893">
              <w:rPr>
                <w:noProof/>
                <w:webHidden/>
              </w:rPr>
              <w:instrText xml:space="preserve"> PAGEREF _Toc50391042 \h </w:instrText>
            </w:r>
            <w:r w:rsidR="00F67893">
              <w:rPr>
                <w:noProof/>
                <w:webHidden/>
              </w:rPr>
            </w:r>
            <w:r w:rsidR="00F67893">
              <w:rPr>
                <w:noProof/>
                <w:webHidden/>
              </w:rPr>
              <w:fldChar w:fldCharType="separate"/>
            </w:r>
            <w:r w:rsidR="001A58D5">
              <w:rPr>
                <w:noProof/>
                <w:webHidden/>
              </w:rPr>
              <w:t>8</w:t>
            </w:r>
            <w:r w:rsidR="00F67893">
              <w:rPr>
                <w:noProof/>
                <w:webHidden/>
              </w:rPr>
              <w:fldChar w:fldCharType="end"/>
            </w:r>
          </w:hyperlink>
        </w:p>
        <w:p w14:paraId="0BB6ADFE" w14:textId="5E69E9BB"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3" w:history="1">
            <w:r w:rsidR="00F67893" w:rsidRPr="001E7782">
              <w:rPr>
                <w:rStyle w:val="Hyperlink"/>
                <w:rFonts w:cs="Arial"/>
                <w:noProof/>
              </w:rPr>
              <w:t>11.</w:t>
            </w:r>
            <w:r w:rsidR="00F67893">
              <w:rPr>
                <w:rFonts w:asciiTheme="minorHAnsi" w:eastAsiaTheme="minorEastAsia" w:hAnsiTheme="minorHAnsi" w:cstheme="minorBidi"/>
                <w:noProof/>
                <w:sz w:val="22"/>
                <w:szCs w:val="22"/>
              </w:rPr>
              <w:tab/>
            </w:r>
            <w:r w:rsidR="00F67893" w:rsidRPr="001E7782">
              <w:rPr>
                <w:rStyle w:val="Hyperlink"/>
                <w:rFonts w:cs="Arial"/>
                <w:noProof/>
              </w:rPr>
              <w:t>Cessation of membership</w:t>
            </w:r>
            <w:r w:rsidR="00F67893">
              <w:rPr>
                <w:noProof/>
                <w:webHidden/>
              </w:rPr>
              <w:tab/>
            </w:r>
            <w:r w:rsidR="00F67893">
              <w:rPr>
                <w:noProof/>
                <w:webHidden/>
              </w:rPr>
              <w:fldChar w:fldCharType="begin"/>
            </w:r>
            <w:r w:rsidR="00F67893">
              <w:rPr>
                <w:noProof/>
                <w:webHidden/>
              </w:rPr>
              <w:instrText xml:space="preserve"> PAGEREF _Toc50391043 \h </w:instrText>
            </w:r>
            <w:r w:rsidR="00F67893">
              <w:rPr>
                <w:noProof/>
                <w:webHidden/>
              </w:rPr>
            </w:r>
            <w:r w:rsidR="00F67893">
              <w:rPr>
                <w:noProof/>
                <w:webHidden/>
              </w:rPr>
              <w:fldChar w:fldCharType="separate"/>
            </w:r>
            <w:r w:rsidR="001A58D5">
              <w:rPr>
                <w:noProof/>
                <w:webHidden/>
              </w:rPr>
              <w:t>8</w:t>
            </w:r>
            <w:r w:rsidR="00F67893">
              <w:rPr>
                <w:noProof/>
                <w:webHidden/>
              </w:rPr>
              <w:fldChar w:fldCharType="end"/>
            </w:r>
          </w:hyperlink>
        </w:p>
        <w:p w14:paraId="7A3D9807" w14:textId="32E2F64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4" w:history="1">
            <w:r w:rsidR="00F67893" w:rsidRPr="001E7782">
              <w:rPr>
                <w:rStyle w:val="Hyperlink"/>
                <w:rFonts w:cs="Arial"/>
                <w:noProof/>
              </w:rPr>
              <w:t>12.</w:t>
            </w:r>
            <w:r w:rsidR="00F67893">
              <w:rPr>
                <w:rFonts w:asciiTheme="minorHAnsi" w:eastAsiaTheme="minorEastAsia" w:hAnsiTheme="minorHAnsi" w:cstheme="minorBidi"/>
                <w:noProof/>
                <w:sz w:val="22"/>
                <w:szCs w:val="22"/>
              </w:rPr>
              <w:tab/>
            </w:r>
            <w:r w:rsidR="00F67893" w:rsidRPr="001E7782">
              <w:rPr>
                <w:rStyle w:val="Hyperlink"/>
                <w:rFonts w:cs="Arial"/>
                <w:noProof/>
              </w:rPr>
              <w:t>Membership entitlements not transferable</w:t>
            </w:r>
            <w:r w:rsidR="00F67893">
              <w:rPr>
                <w:noProof/>
                <w:webHidden/>
              </w:rPr>
              <w:tab/>
            </w:r>
            <w:r w:rsidR="00F67893">
              <w:rPr>
                <w:noProof/>
                <w:webHidden/>
              </w:rPr>
              <w:fldChar w:fldCharType="begin"/>
            </w:r>
            <w:r w:rsidR="00F67893">
              <w:rPr>
                <w:noProof/>
                <w:webHidden/>
              </w:rPr>
              <w:instrText xml:space="preserve"> PAGEREF _Toc50391044 \h </w:instrText>
            </w:r>
            <w:r w:rsidR="00F67893">
              <w:rPr>
                <w:noProof/>
                <w:webHidden/>
              </w:rPr>
            </w:r>
            <w:r w:rsidR="00F67893">
              <w:rPr>
                <w:noProof/>
                <w:webHidden/>
              </w:rPr>
              <w:fldChar w:fldCharType="separate"/>
            </w:r>
            <w:r w:rsidR="001A58D5">
              <w:rPr>
                <w:noProof/>
                <w:webHidden/>
              </w:rPr>
              <w:t>8</w:t>
            </w:r>
            <w:r w:rsidR="00F67893">
              <w:rPr>
                <w:noProof/>
                <w:webHidden/>
              </w:rPr>
              <w:fldChar w:fldCharType="end"/>
            </w:r>
          </w:hyperlink>
        </w:p>
        <w:p w14:paraId="27FE2B92" w14:textId="5F793C2B"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5" w:history="1">
            <w:r w:rsidR="00F67893" w:rsidRPr="001E7782">
              <w:rPr>
                <w:rStyle w:val="Hyperlink"/>
                <w:rFonts w:cs="Arial"/>
                <w:noProof/>
              </w:rPr>
              <w:t>13.</w:t>
            </w:r>
            <w:r w:rsidR="00F67893">
              <w:rPr>
                <w:rFonts w:asciiTheme="minorHAnsi" w:eastAsiaTheme="minorEastAsia" w:hAnsiTheme="minorHAnsi" w:cstheme="minorBidi"/>
                <w:noProof/>
                <w:sz w:val="22"/>
                <w:szCs w:val="22"/>
              </w:rPr>
              <w:tab/>
            </w:r>
            <w:r w:rsidR="00F67893" w:rsidRPr="001E7782">
              <w:rPr>
                <w:rStyle w:val="Hyperlink"/>
                <w:rFonts w:cs="Arial"/>
                <w:noProof/>
              </w:rPr>
              <w:t>Resignation of membership</w:t>
            </w:r>
            <w:r w:rsidR="00F67893">
              <w:rPr>
                <w:noProof/>
                <w:webHidden/>
              </w:rPr>
              <w:tab/>
            </w:r>
            <w:r w:rsidR="00F67893">
              <w:rPr>
                <w:noProof/>
                <w:webHidden/>
              </w:rPr>
              <w:fldChar w:fldCharType="begin"/>
            </w:r>
            <w:r w:rsidR="00F67893">
              <w:rPr>
                <w:noProof/>
                <w:webHidden/>
              </w:rPr>
              <w:instrText xml:space="preserve"> PAGEREF _Toc50391045 \h </w:instrText>
            </w:r>
            <w:r w:rsidR="00F67893">
              <w:rPr>
                <w:noProof/>
                <w:webHidden/>
              </w:rPr>
            </w:r>
            <w:r w:rsidR="00F67893">
              <w:rPr>
                <w:noProof/>
                <w:webHidden/>
              </w:rPr>
              <w:fldChar w:fldCharType="separate"/>
            </w:r>
            <w:r w:rsidR="001A58D5">
              <w:rPr>
                <w:noProof/>
                <w:webHidden/>
              </w:rPr>
              <w:t>9</w:t>
            </w:r>
            <w:r w:rsidR="00F67893">
              <w:rPr>
                <w:noProof/>
                <w:webHidden/>
              </w:rPr>
              <w:fldChar w:fldCharType="end"/>
            </w:r>
          </w:hyperlink>
        </w:p>
        <w:p w14:paraId="5CDA5096" w14:textId="0962DFAE"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6" w:history="1">
            <w:r w:rsidR="00F67893" w:rsidRPr="001E7782">
              <w:rPr>
                <w:rStyle w:val="Hyperlink"/>
                <w:rFonts w:cs="Arial"/>
                <w:noProof/>
              </w:rPr>
              <w:t>14.</w:t>
            </w:r>
            <w:r w:rsidR="00F67893">
              <w:rPr>
                <w:rFonts w:asciiTheme="minorHAnsi" w:eastAsiaTheme="minorEastAsia" w:hAnsiTheme="minorHAnsi" w:cstheme="minorBidi"/>
                <w:noProof/>
                <w:sz w:val="22"/>
                <w:szCs w:val="22"/>
              </w:rPr>
              <w:tab/>
            </w:r>
            <w:r w:rsidR="00F67893" w:rsidRPr="001E7782">
              <w:rPr>
                <w:rStyle w:val="Hyperlink"/>
                <w:rFonts w:cs="Arial"/>
                <w:noProof/>
              </w:rPr>
              <w:t>Register of members</w:t>
            </w:r>
            <w:r w:rsidR="00F67893">
              <w:rPr>
                <w:noProof/>
                <w:webHidden/>
              </w:rPr>
              <w:tab/>
            </w:r>
            <w:r w:rsidR="00F67893">
              <w:rPr>
                <w:noProof/>
                <w:webHidden/>
              </w:rPr>
              <w:fldChar w:fldCharType="begin"/>
            </w:r>
            <w:r w:rsidR="00F67893">
              <w:rPr>
                <w:noProof/>
                <w:webHidden/>
              </w:rPr>
              <w:instrText xml:space="preserve"> PAGEREF _Toc50391046 \h </w:instrText>
            </w:r>
            <w:r w:rsidR="00F67893">
              <w:rPr>
                <w:noProof/>
                <w:webHidden/>
              </w:rPr>
            </w:r>
            <w:r w:rsidR="00F67893">
              <w:rPr>
                <w:noProof/>
                <w:webHidden/>
              </w:rPr>
              <w:fldChar w:fldCharType="separate"/>
            </w:r>
            <w:r w:rsidR="001A58D5">
              <w:rPr>
                <w:noProof/>
                <w:webHidden/>
              </w:rPr>
              <w:t>9</w:t>
            </w:r>
            <w:r w:rsidR="00F67893">
              <w:rPr>
                <w:noProof/>
                <w:webHidden/>
              </w:rPr>
              <w:fldChar w:fldCharType="end"/>
            </w:r>
          </w:hyperlink>
        </w:p>
        <w:p w14:paraId="3E526E72" w14:textId="7A57DA6A"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7" w:history="1">
            <w:r w:rsidR="00F67893" w:rsidRPr="001E7782">
              <w:rPr>
                <w:rStyle w:val="Hyperlink"/>
                <w:rFonts w:cs="Arial"/>
                <w:noProof/>
              </w:rPr>
              <w:t>15.</w:t>
            </w:r>
            <w:r w:rsidR="00F67893">
              <w:rPr>
                <w:rFonts w:asciiTheme="minorHAnsi" w:eastAsiaTheme="minorEastAsia" w:hAnsiTheme="minorHAnsi" w:cstheme="minorBidi"/>
                <w:noProof/>
                <w:sz w:val="22"/>
                <w:szCs w:val="22"/>
              </w:rPr>
              <w:tab/>
            </w:r>
            <w:r w:rsidR="00F67893" w:rsidRPr="001E7782">
              <w:rPr>
                <w:rStyle w:val="Hyperlink"/>
                <w:rFonts w:cs="Arial"/>
                <w:noProof/>
              </w:rPr>
              <w:t>Fees and subscriptions</w:t>
            </w:r>
            <w:r w:rsidR="00F67893">
              <w:rPr>
                <w:noProof/>
                <w:webHidden/>
              </w:rPr>
              <w:tab/>
            </w:r>
            <w:r w:rsidR="00F67893">
              <w:rPr>
                <w:noProof/>
                <w:webHidden/>
              </w:rPr>
              <w:fldChar w:fldCharType="begin"/>
            </w:r>
            <w:r w:rsidR="00F67893">
              <w:rPr>
                <w:noProof/>
                <w:webHidden/>
              </w:rPr>
              <w:instrText xml:space="preserve"> PAGEREF _Toc50391047 \h </w:instrText>
            </w:r>
            <w:r w:rsidR="00F67893">
              <w:rPr>
                <w:noProof/>
                <w:webHidden/>
              </w:rPr>
            </w:r>
            <w:r w:rsidR="00F67893">
              <w:rPr>
                <w:noProof/>
                <w:webHidden/>
              </w:rPr>
              <w:fldChar w:fldCharType="separate"/>
            </w:r>
            <w:r w:rsidR="001A58D5">
              <w:rPr>
                <w:noProof/>
                <w:webHidden/>
              </w:rPr>
              <w:t>9</w:t>
            </w:r>
            <w:r w:rsidR="00F67893">
              <w:rPr>
                <w:noProof/>
                <w:webHidden/>
              </w:rPr>
              <w:fldChar w:fldCharType="end"/>
            </w:r>
          </w:hyperlink>
        </w:p>
        <w:p w14:paraId="7B63F117" w14:textId="4CA5F851"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8" w:history="1">
            <w:r w:rsidR="00F67893" w:rsidRPr="001E7782">
              <w:rPr>
                <w:rStyle w:val="Hyperlink"/>
                <w:rFonts w:cs="Arial"/>
                <w:noProof/>
              </w:rPr>
              <w:t>16.</w:t>
            </w:r>
            <w:r w:rsidR="00F67893">
              <w:rPr>
                <w:rFonts w:asciiTheme="minorHAnsi" w:eastAsiaTheme="minorEastAsia" w:hAnsiTheme="minorHAnsi" w:cstheme="minorBidi"/>
                <w:noProof/>
                <w:sz w:val="22"/>
                <w:szCs w:val="22"/>
              </w:rPr>
              <w:tab/>
            </w:r>
            <w:r w:rsidR="00F67893" w:rsidRPr="001E7782">
              <w:rPr>
                <w:rStyle w:val="Hyperlink"/>
                <w:rFonts w:cs="Arial"/>
                <w:noProof/>
              </w:rPr>
              <w:t>Members’ liabilities</w:t>
            </w:r>
            <w:r w:rsidR="00F67893">
              <w:rPr>
                <w:noProof/>
                <w:webHidden/>
              </w:rPr>
              <w:tab/>
            </w:r>
            <w:r w:rsidR="00F67893">
              <w:rPr>
                <w:noProof/>
                <w:webHidden/>
              </w:rPr>
              <w:fldChar w:fldCharType="begin"/>
            </w:r>
            <w:r w:rsidR="00F67893">
              <w:rPr>
                <w:noProof/>
                <w:webHidden/>
              </w:rPr>
              <w:instrText xml:space="preserve"> PAGEREF _Toc50391048 \h </w:instrText>
            </w:r>
            <w:r w:rsidR="00F67893">
              <w:rPr>
                <w:noProof/>
                <w:webHidden/>
              </w:rPr>
            </w:r>
            <w:r w:rsidR="00F67893">
              <w:rPr>
                <w:noProof/>
                <w:webHidden/>
              </w:rPr>
              <w:fldChar w:fldCharType="separate"/>
            </w:r>
            <w:r w:rsidR="001A58D5">
              <w:rPr>
                <w:noProof/>
                <w:webHidden/>
              </w:rPr>
              <w:t>9</w:t>
            </w:r>
            <w:r w:rsidR="00F67893">
              <w:rPr>
                <w:noProof/>
                <w:webHidden/>
              </w:rPr>
              <w:fldChar w:fldCharType="end"/>
            </w:r>
          </w:hyperlink>
        </w:p>
        <w:p w14:paraId="4424EBDA" w14:textId="65FE506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49" w:history="1">
            <w:r w:rsidR="00F67893" w:rsidRPr="001E7782">
              <w:rPr>
                <w:rStyle w:val="Hyperlink"/>
                <w:rFonts w:cs="Arial"/>
                <w:noProof/>
              </w:rPr>
              <w:t>17.</w:t>
            </w:r>
            <w:r w:rsidR="00F67893">
              <w:rPr>
                <w:rFonts w:asciiTheme="minorHAnsi" w:eastAsiaTheme="minorEastAsia" w:hAnsiTheme="minorHAnsi" w:cstheme="minorBidi"/>
                <w:noProof/>
                <w:sz w:val="22"/>
                <w:szCs w:val="22"/>
              </w:rPr>
              <w:tab/>
            </w:r>
            <w:r w:rsidR="00F67893" w:rsidRPr="001E7782">
              <w:rPr>
                <w:rStyle w:val="Hyperlink"/>
                <w:rFonts w:cs="Arial"/>
                <w:noProof/>
              </w:rPr>
              <w:t>Resolution of disputes</w:t>
            </w:r>
            <w:r w:rsidR="00F67893">
              <w:rPr>
                <w:noProof/>
                <w:webHidden/>
              </w:rPr>
              <w:tab/>
            </w:r>
            <w:r w:rsidR="00F67893">
              <w:rPr>
                <w:noProof/>
                <w:webHidden/>
              </w:rPr>
              <w:fldChar w:fldCharType="begin"/>
            </w:r>
            <w:r w:rsidR="00F67893">
              <w:rPr>
                <w:noProof/>
                <w:webHidden/>
              </w:rPr>
              <w:instrText xml:space="preserve"> PAGEREF _Toc50391049 \h </w:instrText>
            </w:r>
            <w:r w:rsidR="00F67893">
              <w:rPr>
                <w:noProof/>
                <w:webHidden/>
              </w:rPr>
            </w:r>
            <w:r w:rsidR="00F67893">
              <w:rPr>
                <w:noProof/>
                <w:webHidden/>
              </w:rPr>
              <w:fldChar w:fldCharType="separate"/>
            </w:r>
            <w:r w:rsidR="001A58D5">
              <w:rPr>
                <w:noProof/>
                <w:webHidden/>
              </w:rPr>
              <w:t>10</w:t>
            </w:r>
            <w:r w:rsidR="00F67893">
              <w:rPr>
                <w:noProof/>
                <w:webHidden/>
              </w:rPr>
              <w:fldChar w:fldCharType="end"/>
            </w:r>
          </w:hyperlink>
        </w:p>
        <w:p w14:paraId="5778E4A2" w14:textId="5FBF217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0" w:history="1">
            <w:r w:rsidR="00F67893" w:rsidRPr="001E7782">
              <w:rPr>
                <w:rStyle w:val="Hyperlink"/>
                <w:rFonts w:cs="Arial"/>
                <w:noProof/>
              </w:rPr>
              <w:t>18.</w:t>
            </w:r>
            <w:r w:rsidR="00F67893">
              <w:rPr>
                <w:rFonts w:asciiTheme="minorHAnsi" w:eastAsiaTheme="minorEastAsia" w:hAnsiTheme="minorHAnsi" w:cstheme="minorBidi"/>
                <w:noProof/>
                <w:sz w:val="22"/>
                <w:szCs w:val="22"/>
              </w:rPr>
              <w:tab/>
            </w:r>
            <w:r w:rsidR="00F67893" w:rsidRPr="001E7782">
              <w:rPr>
                <w:rStyle w:val="Hyperlink"/>
                <w:rFonts w:cs="Arial"/>
                <w:noProof/>
              </w:rPr>
              <w:t>Disciplining of members</w:t>
            </w:r>
            <w:r w:rsidR="00F67893">
              <w:rPr>
                <w:noProof/>
                <w:webHidden/>
              </w:rPr>
              <w:tab/>
            </w:r>
            <w:r w:rsidR="00F67893">
              <w:rPr>
                <w:noProof/>
                <w:webHidden/>
              </w:rPr>
              <w:fldChar w:fldCharType="begin"/>
            </w:r>
            <w:r w:rsidR="00F67893">
              <w:rPr>
                <w:noProof/>
                <w:webHidden/>
              </w:rPr>
              <w:instrText xml:space="preserve"> PAGEREF _Toc50391050 \h </w:instrText>
            </w:r>
            <w:r w:rsidR="00F67893">
              <w:rPr>
                <w:noProof/>
                <w:webHidden/>
              </w:rPr>
            </w:r>
            <w:r w:rsidR="00F67893">
              <w:rPr>
                <w:noProof/>
                <w:webHidden/>
              </w:rPr>
              <w:fldChar w:fldCharType="separate"/>
            </w:r>
            <w:r w:rsidR="001A58D5">
              <w:rPr>
                <w:noProof/>
                <w:webHidden/>
              </w:rPr>
              <w:t>10</w:t>
            </w:r>
            <w:r w:rsidR="00F67893">
              <w:rPr>
                <w:noProof/>
                <w:webHidden/>
              </w:rPr>
              <w:fldChar w:fldCharType="end"/>
            </w:r>
          </w:hyperlink>
        </w:p>
        <w:p w14:paraId="53E7FDE8" w14:textId="53112F68"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1" w:history="1">
            <w:r w:rsidR="00F67893" w:rsidRPr="001E7782">
              <w:rPr>
                <w:rStyle w:val="Hyperlink"/>
                <w:rFonts w:cs="Arial"/>
                <w:noProof/>
              </w:rPr>
              <w:t>19.</w:t>
            </w:r>
            <w:r w:rsidR="00F67893">
              <w:rPr>
                <w:rFonts w:asciiTheme="minorHAnsi" w:eastAsiaTheme="minorEastAsia" w:hAnsiTheme="minorHAnsi" w:cstheme="minorBidi"/>
                <w:noProof/>
                <w:sz w:val="22"/>
                <w:szCs w:val="22"/>
              </w:rPr>
              <w:tab/>
            </w:r>
            <w:r w:rsidR="00F67893" w:rsidRPr="001E7782">
              <w:rPr>
                <w:rStyle w:val="Hyperlink"/>
                <w:rFonts w:cs="Arial"/>
                <w:noProof/>
              </w:rPr>
              <w:t>Right of appeal of disciplined member</w:t>
            </w:r>
            <w:r w:rsidR="00F67893">
              <w:rPr>
                <w:noProof/>
                <w:webHidden/>
              </w:rPr>
              <w:tab/>
            </w:r>
            <w:r w:rsidR="00F67893">
              <w:rPr>
                <w:noProof/>
                <w:webHidden/>
              </w:rPr>
              <w:fldChar w:fldCharType="begin"/>
            </w:r>
            <w:r w:rsidR="00F67893">
              <w:rPr>
                <w:noProof/>
                <w:webHidden/>
              </w:rPr>
              <w:instrText xml:space="preserve"> PAGEREF _Toc50391051 \h </w:instrText>
            </w:r>
            <w:r w:rsidR="00F67893">
              <w:rPr>
                <w:noProof/>
                <w:webHidden/>
              </w:rPr>
            </w:r>
            <w:r w:rsidR="00F67893">
              <w:rPr>
                <w:noProof/>
                <w:webHidden/>
              </w:rPr>
              <w:fldChar w:fldCharType="separate"/>
            </w:r>
            <w:r w:rsidR="001A58D5">
              <w:rPr>
                <w:noProof/>
                <w:webHidden/>
              </w:rPr>
              <w:t>10</w:t>
            </w:r>
            <w:r w:rsidR="00F67893">
              <w:rPr>
                <w:noProof/>
                <w:webHidden/>
              </w:rPr>
              <w:fldChar w:fldCharType="end"/>
            </w:r>
          </w:hyperlink>
        </w:p>
        <w:p w14:paraId="06048C12" w14:textId="2796AEC1"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052" w:history="1">
            <w:r w:rsidR="00F67893" w:rsidRPr="001E7782">
              <w:rPr>
                <w:rStyle w:val="Hyperlink"/>
                <w:rFonts w:cs="Arial"/>
                <w:noProof/>
              </w:rPr>
              <w:t>Part 4 – The Board</w:t>
            </w:r>
            <w:r w:rsidR="00F67893">
              <w:rPr>
                <w:noProof/>
                <w:webHidden/>
              </w:rPr>
              <w:tab/>
            </w:r>
            <w:r w:rsidR="00F67893">
              <w:rPr>
                <w:noProof/>
                <w:webHidden/>
              </w:rPr>
              <w:fldChar w:fldCharType="begin"/>
            </w:r>
            <w:r w:rsidR="00F67893">
              <w:rPr>
                <w:noProof/>
                <w:webHidden/>
              </w:rPr>
              <w:instrText xml:space="preserve"> PAGEREF _Toc50391052 \h </w:instrText>
            </w:r>
            <w:r w:rsidR="00F67893">
              <w:rPr>
                <w:noProof/>
                <w:webHidden/>
              </w:rPr>
            </w:r>
            <w:r w:rsidR="00F67893">
              <w:rPr>
                <w:noProof/>
                <w:webHidden/>
              </w:rPr>
              <w:fldChar w:fldCharType="separate"/>
            </w:r>
            <w:r w:rsidR="001A58D5">
              <w:rPr>
                <w:noProof/>
                <w:webHidden/>
              </w:rPr>
              <w:t>11</w:t>
            </w:r>
            <w:r w:rsidR="00F67893">
              <w:rPr>
                <w:noProof/>
                <w:webHidden/>
              </w:rPr>
              <w:fldChar w:fldCharType="end"/>
            </w:r>
          </w:hyperlink>
        </w:p>
        <w:p w14:paraId="777E3965" w14:textId="4D616ADD"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3" w:history="1">
            <w:r w:rsidR="00F67893" w:rsidRPr="001E7782">
              <w:rPr>
                <w:rStyle w:val="Hyperlink"/>
                <w:rFonts w:cs="Arial"/>
                <w:noProof/>
              </w:rPr>
              <w:t>20.</w:t>
            </w:r>
            <w:r w:rsidR="00F67893">
              <w:rPr>
                <w:rFonts w:asciiTheme="minorHAnsi" w:eastAsiaTheme="minorEastAsia" w:hAnsiTheme="minorHAnsi" w:cstheme="minorBidi"/>
                <w:noProof/>
                <w:sz w:val="22"/>
                <w:szCs w:val="22"/>
              </w:rPr>
              <w:tab/>
            </w:r>
            <w:r w:rsidR="00F67893" w:rsidRPr="001E7782">
              <w:rPr>
                <w:rStyle w:val="Hyperlink"/>
                <w:rFonts w:cs="Arial"/>
                <w:noProof/>
              </w:rPr>
              <w:t>Powers of the Board</w:t>
            </w:r>
            <w:r w:rsidR="00F67893">
              <w:rPr>
                <w:noProof/>
                <w:webHidden/>
              </w:rPr>
              <w:tab/>
            </w:r>
            <w:r w:rsidR="00F67893">
              <w:rPr>
                <w:noProof/>
                <w:webHidden/>
              </w:rPr>
              <w:fldChar w:fldCharType="begin"/>
            </w:r>
            <w:r w:rsidR="00F67893">
              <w:rPr>
                <w:noProof/>
                <w:webHidden/>
              </w:rPr>
              <w:instrText xml:space="preserve"> PAGEREF _Toc50391053 \h </w:instrText>
            </w:r>
            <w:r w:rsidR="00F67893">
              <w:rPr>
                <w:noProof/>
                <w:webHidden/>
              </w:rPr>
            </w:r>
            <w:r w:rsidR="00F67893">
              <w:rPr>
                <w:noProof/>
                <w:webHidden/>
              </w:rPr>
              <w:fldChar w:fldCharType="separate"/>
            </w:r>
            <w:r w:rsidR="001A58D5">
              <w:rPr>
                <w:noProof/>
                <w:webHidden/>
              </w:rPr>
              <w:t>11</w:t>
            </w:r>
            <w:r w:rsidR="00F67893">
              <w:rPr>
                <w:noProof/>
                <w:webHidden/>
              </w:rPr>
              <w:fldChar w:fldCharType="end"/>
            </w:r>
          </w:hyperlink>
        </w:p>
        <w:p w14:paraId="406CD3FF" w14:textId="0F1F5D2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4" w:history="1">
            <w:r w:rsidR="00F67893" w:rsidRPr="001E7782">
              <w:rPr>
                <w:rStyle w:val="Hyperlink"/>
                <w:rFonts w:cs="Arial"/>
                <w:noProof/>
              </w:rPr>
              <w:t>21.</w:t>
            </w:r>
            <w:r w:rsidR="00F67893">
              <w:rPr>
                <w:rFonts w:asciiTheme="minorHAnsi" w:eastAsiaTheme="minorEastAsia" w:hAnsiTheme="minorHAnsi" w:cstheme="minorBidi"/>
                <w:noProof/>
                <w:sz w:val="22"/>
                <w:szCs w:val="22"/>
              </w:rPr>
              <w:tab/>
            </w:r>
            <w:r w:rsidR="00F67893" w:rsidRPr="001E7782">
              <w:rPr>
                <w:rStyle w:val="Hyperlink"/>
                <w:rFonts w:cs="Arial"/>
                <w:noProof/>
              </w:rPr>
              <w:t>Composition and membership of Board</w:t>
            </w:r>
            <w:r w:rsidR="00F67893">
              <w:rPr>
                <w:noProof/>
                <w:webHidden/>
              </w:rPr>
              <w:tab/>
            </w:r>
            <w:r w:rsidR="00F67893">
              <w:rPr>
                <w:noProof/>
                <w:webHidden/>
              </w:rPr>
              <w:fldChar w:fldCharType="begin"/>
            </w:r>
            <w:r w:rsidR="00F67893">
              <w:rPr>
                <w:noProof/>
                <w:webHidden/>
              </w:rPr>
              <w:instrText xml:space="preserve"> PAGEREF _Toc50391054 \h </w:instrText>
            </w:r>
            <w:r w:rsidR="00F67893">
              <w:rPr>
                <w:noProof/>
                <w:webHidden/>
              </w:rPr>
            </w:r>
            <w:r w:rsidR="00F67893">
              <w:rPr>
                <w:noProof/>
                <w:webHidden/>
              </w:rPr>
              <w:fldChar w:fldCharType="separate"/>
            </w:r>
            <w:r w:rsidR="001A58D5">
              <w:rPr>
                <w:noProof/>
                <w:webHidden/>
              </w:rPr>
              <w:t>11</w:t>
            </w:r>
            <w:r w:rsidR="00F67893">
              <w:rPr>
                <w:noProof/>
                <w:webHidden/>
              </w:rPr>
              <w:fldChar w:fldCharType="end"/>
            </w:r>
          </w:hyperlink>
        </w:p>
        <w:p w14:paraId="2A0DC4AA" w14:textId="07941888"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5" w:history="1">
            <w:r w:rsidR="00F67893" w:rsidRPr="001E7782">
              <w:rPr>
                <w:rStyle w:val="Hyperlink"/>
                <w:rFonts w:cs="Arial"/>
                <w:noProof/>
              </w:rPr>
              <w:t>22.</w:t>
            </w:r>
            <w:r w:rsidR="00F67893">
              <w:rPr>
                <w:rFonts w:asciiTheme="minorHAnsi" w:eastAsiaTheme="minorEastAsia" w:hAnsiTheme="minorHAnsi" w:cstheme="minorBidi"/>
                <w:noProof/>
                <w:sz w:val="22"/>
                <w:szCs w:val="22"/>
              </w:rPr>
              <w:tab/>
            </w:r>
            <w:r w:rsidR="00F67893" w:rsidRPr="001E7782">
              <w:rPr>
                <w:rStyle w:val="Hyperlink"/>
                <w:rFonts w:cs="Arial"/>
                <w:noProof/>
              </w:rPr>
              <w:t>Election of Board members</w:t>
            </w:r>
            <w:r w:rsidR="00F67893">
              <w:rPr>
                <w:noProof/>
                <w:webHidden/>
              </w:rPr>
              <w:tab/>
            </w:r>
            <w:r w:rsidR="00F67893">
              <w:rPr>
                <w:noProof/>
                <w:webHidden/>
              </w:rPr>
              <w:fldChar w:fldCharType="begin"/>
            </w:r>
            <w:r w:rsidR="00F67893">
              <w:rPr>
                <w:noProof/>
                <w:webHidden/>
              </w:rPr>
              <w:instrText xml:space="preserve"> PAGEREF _Toc50391055 \h </w:instrText>
            </w:r>
            <w:r w:rsidR="00F67893">
              <w:rPr>
                <w:noProof/>
                <w:webHidden/>
              </w:rPr>
            </w:r>
            <w:r w:rsidR="00F67893">
              <w:rPr>
                <w:noProof/>
                <w:webHidden/>
              </w:rPr>
              <w:fldChar w:fldCharType="separate"/>
            </w:r>
            <w:r w:rsidR="001A58D5">
              <w:rPr>
                <w:noProof/>
                <w:webHidden/>
              </w:rPr>
              <w:t>12</w:t>
            </w:r>
            <w:r w:rsidR="00F67893">
              <w:rPr>
                <w:noProof/>
                <w:webHidden/>
              </w:rPr>
              <w:fldChar w:fldCharType="end"/>
            </w:r>
          </w:hyperlink>
        </w:p>
        <w:p w14:paraId="6D3E7E3A" w14:textId="12C78DA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6" w:history="1">
            <w:r w:rsidR="00F67893" w:rsidRPr="001E7782">
              <w:rPr>
                <w:rStyle w:val="Hyperlink"/>
                <w:rFonts w:cs="Arial"/>
                <w:noProof/>
              </w:rPr>
              <w:t>23.</w:t>
            </w:r>
            <w:r w:rsidR="00F67893">
              <w:rPr>
                <w:rFonts w:asciiTheme="minorHAnsi" w:eastAsiaTheme="minorEastAsia" w:hAnsiTheme="minorHAnsi" w:cstheme="minorBidi"/>
                <w:noProof/>
                <w:sz w:val="22"/>
                <w:szCs w:val="22"/>
              </w:rPr>
              <w:tab/>
            </w:r>
            <w:r w:rsidR="00F67893" w:rsidRPr="001E7782">
              <w:rPr>
                <w:rStyle w:val="Hyperlink"/>
                <w:rFonts w:cs="Arial"/>
                <w:noProof/>
              </w:rPr>
              <w:t>Secretary</w:t>
            </w:r>
            <w:r w:rsidR="00F67893">
              <w:rPr>
                <w:noProof/>
                <w:webHidden/>
              </w:rPr>
              <w:tab/>
            </w:r>
            <w:r w:rsidR="00F67893">
              <w:rPr>
                <w:noProof/>
                <w:webHidden/>
              </w:rPr>
              <w:fldChar w:fldCharType="begin"/>
            </w:r>
            <w:r w:rsidR="00F67893">
              <w:rPr>
                <w:noProof/>
                <w:webHidden/>
              </w:rPr>
              <w:instrText xml:space="preserve"> PAGEREF _Toc50391056 \h </w:instrText>
            </w:r>
            <w:r w:rsidR="00F67893">
              <w:rPr>
                <w:noProof/>
                <w:webHidden/>
              </w:rPr>
            </w:r>
            <w:r w:rsidR="00F67893">
              <w:rPr>
                <w:noProof/>
                <w:webHidden/>
              </w:rPr>
              <w:fldChar w:fldCharType="separate"/>
            </w:r>
            <w:r w:rsidR="001A58D5">
              <w:rPr>
                <w:noProof/>
                <w:webHidden/>
              </w:rPr>
              <w:t>12</w:t>
            </w:r>
            <w:r w:rsidR="00F67893">
              <w:rPr>
                <w:noProof/>
                <w:webHidden/>
              </w:rPr>
              <w:fldChar w:fldCharType="end"/>
            </w:r>
          </w:hyperlink>
        </w:p>
        <w:p w14:paraId="117D7A6C" w14:textId="4A6DCB4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7" w:history="1">
            <w:r w:rsidR="00F67893" w:rsidRPr="001E7782">
              <w:rPr>
                <w:rStyle w:val="Hyperlink"/>
                <w:rFonts w:cs="Arial"/>
                <w:noProof/>
              </w:rPr>
              <w:t>24.</w:t>
            </w:r>
            <w:r w:rsidR="00F67893">
              <w:rPr>
                <w:rFonts w:asciiTheme="minorHAnsi" w:eastAsiaTheme="minorEastAsia" w:hAnsiTheme="minorHAnsi" w:cstheme="minorBidi"/>
                <w:noProof/>
                <w:sz w:val="22"/>
                <w:szCs w:val="22"/>
              </w:rPr>
              <w:tab/>
            </w:r>
            <w:r w:rsidR="00F67893" w:rsidRPr="001E7782">
              <w:rPr>
                <w:rStyle w:val="Hyperlink"/>
                <w:rFonts w:cs="Arial"/>
                <w:noProof/>
              </w:rPr>
              <w:t>Treasurer</w:t>
            </w:r>
            <w:r w:rsidR="00F67893">
              <w:rPr>
                <w:noProof/>
                <w:webHidden/>
              </w:rPr>
              <w:tab/>
            </w:r>
            <w:r w:rsidR="00F67893">
              <w:rPr>
                <w:noProof/>
                <w:webHidden/>
              </w:rPr>
              <w:fldChar w:fldCharType="begin"/>
            </w:r>
            <w:r w:rsidR="00F67893">
              <w:rPr>
                <w:noProof/>
                <w:webHidden/>
              </w:rPr>
              <w:instrText xml:space="preserve"> PAGEREF _Toc50391057 \h </w:instrText>
            </w:r>
            <w:r w:rsidR="00F67893">
              <w:rPr>
                <w:noProof/>
                <w:webHidden/>
              </w:rPr>
            </w:r>
            <w:r w:rsidR="00F67893">
              <w:rPr>
                <w:noProof/>
                <w:webHidden/>
              </w:rPr>
              <w:fldChar w:fldCharType="separate"/>
            </w:r>
            <w:r w:rsidR="001A58D5">
              <w:rPr>
                <w:noProof/>
                <w:webHidden/>
              </w:rPr>
              <w:t>12</w:t>
            </w:r>
            <w:r w:rsidR="00F67893">
              <w:rPr>
                <w:noProof/>
                <w:webHidden/>
              </w:rPr>
              <w:fldChar w:fldCharType="end"/>
            </w:r>
          </w:hyperlink>
        </w:p>
        <w:p w14:paraId="15CE44BF" w14:textId="47F77F6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8" w:history="1">
            <w:r w:rsidR="00F67893" w:rsidRPr="001E7782">
              <w:rPr>
                <w:rStyle w:val="Hyperlink"/>
                <w:rFonts w:cs="Arial"/>
                <w:noProof/>
              </w:rPr>
              <w:t>25.</w:t>
            </w:r>
            <w:r w:rsidR="00F67893">
              <w:rPr>
                <w:rFonts w:asciiTheme="minorHAnsi" w:eastAsiaTheme="minorEastAsia" w:hAnsiTheme="minorHAnsi" w:cstheme="minorBidi"/>
                <w:noProof/>
                <w:sz w:val="22"/>
                <w:szCs w:val="22"/>
              </w:rPr>
              <w:tab/>
            </w:r>
            <w:r w:rsidR="00F67893" w:rsidRPr="001E7782">
              <w:rPr>
                <w:rStyle w:val="Hyperlink"/>
                <w:rFonts w:cs="Arial"/>
                <w:noProof/>
              </w:rPr>
              <w:t>Casual vacancies</w:t>
            </w:r>
            <w:r w:rsidR="00F67893">
              <w:rPr>
                <w:noProof/>
                <w:webHidden/>
              </w:rPr>
              <w:tab/>
            </w:r>
            <w:r w:rsidR="00F67893">
              <w:rPr>
                <w:noProof/>
                <w:webHidden/>
              </w:rPr>
              <w:fldChar w:fldCharType="begin"/>
            </w:r>
            <w:r w:rsidR="00F67893">
              <w:rPr>
                <w:noProof/>
                <w:webHidden/>
              </w:rPr>
              <w:instrText xml:space="preserve"> PAGEREF _Toc50391058 \h </w:instrText>
            </w:r>
            <w:r w:rsidR="00F67893">
              <w:rPr>
                <w:noProof/>
                <w:webHidden/>
              </w:rPr>
            </w:r>
            <w:r w:rsidR="00F67893">
              <w:rPr>
                <w:noProof/>
                <w:webHidden/>
              </w:rPr>
              <w:fldChar w:fldCharType="separate"/>
            </w:r>
            <w:r w:rsidR="001A58D5">
              <w:rPr>
                <w:noProof/>
                <w:webHidden/>
              </w:rPr>
              <w:t>13</w:t>
            </w:r>
            <w:r w:rsidR="00F67893">
              <w:rPr>
                <w:noProof/>
                <w:webHidden/>
              </w:rPr>
              <w:fldChar w:fldCharType="end"/>
            </w:r>
          </w:hyperlink>
        </w:p>
        <w:p w14:paraId="2530201E" w14:textId="4DC2FCE6"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59" w:history="1">
            <w:r w:rsidR="00F67893" w:rsidRPr="001E7782">
              <w:rPr>
                <w:rStyle w:val="Hyperlink"/>
                <w:rFonts w:cs="Arial"/>
                <w:noProof/>
              </w:rPr>
              <w:t>26.</w:t>
            </w:r>
            <w:r w:rsidR="00F67893">
              <w:rPr>
                <w:rFonts w:asciiTheme="minorHAnsi" w:eastAsiaTheme="minorEastAsia" w:hAnsiTheme="minorHAnsi" w:cstheme="minorBidi"/>
                <w:noProof/>
                <w:sz w:val="22"/>
                <w:szCs w:val="22"/>
              </w:rPr>
              <w:tab/>
            </w:r>
            <w:r w:rsidR="00F67893" w:rsidRPr="001E7782">
              <w:rPr>
                <w:rStyle w:val="Hyperlink"/>
                <w:rFonts w:cs="Arial"/>
                <w:noProof/>
              </w:rPr>
              <w:t>Removal of Board members</w:t>
            </w:r>
            <w:r w:rsidR="00F67893">
              <w:rPr>
                <w:noProof/>
                <w:webHidden/>
              </w:rPr>
              <w:tab/>
            </w:r>
            <w:r w:rsidR="00F67893">
              <w:rPr>
                <w:noProof/>
                <w:webHidden/>
              </w:rPr>
              <w:fldChar w:fldCharType="begin"/>
            </w:r>
            <w:r w:rsidR="00F67893">
              <w:rPr>
                <w:noProof/>
                <w:webHidden/>
              </w:rPr>
              <w:instrText xml:space="preserve"> PAGEREF _Toc50391059 \h </w:instrText>
            </w:r>
            <w:r w:rsidR="00F67893">
              <w:rPr>
                <w:noProof/>
                <w:webHidden/>
              </w:rPr>
            </w:r>
            <w:r w:rsidR="00F67893">
              <w:rPr>
                <w:noProof/>
                <w:webHidden/>
              </w:rPr>
              <w:fldChar w:fldCharType="separate"/>
            </w:r>
            <w:r w:rsidR="001A58D5">
              <w:rPr>
                <w:noProof/>
                <w:webHidden/>
              </w:rPr>
              <w:t>13</w:t>
            </w:r>
            <w:r w:rsidR="00F67893">
              <w:rPr>
                <w:noProof/>
                <w:webHidden/>
              </w:rPr>
              <w:fldChar w:fldCharType="end"/>
            </w:r>
          </w:hyperlink>
        </w:p>
        <w:p w14:paraId="424CD260" w14:textId="07C6B9B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0" w:history="1">
            <w:r w:rsidR="00F67893" w:rsidRPr="001E7782">
              <w:rPr>
                <w:rStyle w:val="Hyperlink"/>
                <w:rFonts w:cs="Arial"/>
                <w:noProof/>
              </w:rPr>
              <w:t>27.</w:t>
            </w:r>
            <w:r w:rsidR="00F67893">
              <w:rPr>
                <w:rFonts w:asciiTheme="minorHAnsi" w:eastAsiaTheme="minorEastAsia" w:hAnsiTheme="minorHAnsi" w:cstheme="minorBidi"/>
                <w:noProof/>
                <w:sz w:val="22"/>
                <w:szCs w:val="22"/>
              </w:rPr>
              <w:tab/>
            </w:r>
            <w:r w:rsidR="00F67893" w:rsidRPr="001E7782">
              <w:rPr>
                <w:rStyle w:val="Hyperlink"/>
                <w:rFonts w:cs="Arial"/>
                <w:noProof/>
              </w:rPr>
              <w:t>Board meetings and quorum</w:t>
            </w:r>
            <w:r w:rsidR="00F67893">
              <w:rPr>
                <w:noProof/>
                <w:webHidden/>
              </w:rPr>
              <w:tab/>
            </w:r>
            <w:r w:rsidR="00F67893">
              <w:rPr>
                <w:noProof/>
                <w:webHidden/>
              </w:rPr>
              <w:fldChar w:fldCharType="begin"/>
            </w:r>
            <w:r w:rsidR="00F67893">
              <w:rPr>
                <w:noProof/>
                <w:webHidden/>
              </w:rPr>
              <w:instrText xml:space="preserve"> PAGEREF _Toc50391060 \h </w:instrText>
            </w:r>
            <w:r w:rsidR="00F67893">
              <w:rPr>
                <w:noProof/>
                <w:webHidden/>
              </w:rPr>
            </w:r>
            <w:r w:rsidR="00F67893">
              <w:rPr>
                <w:noProof/>
                <w:webHidden/>
              </w:rPr>
              <w:fldChar w:fldCharType="separate"/>
            </w:r>
            <w:r w:rsidR="001A58D5">
              <w:rPr>
                <w:noProof/>
                <w:webHidden/>
              </w:rPr>
              <w:t>13</w:t>
            </w:r>
            <w:r w:rsidR="00F67893">
              <w:rPr>
                <w:noProof/>
                <w:webHidden/>
              </w:rPr>
              <w:fldChar w:fldCharType="end"/>
            </w:r>
          </w:hyperlink>
        </w:p>
        <w:p w14:paraId="182F7E8D" w14:textId="73DC3C3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1" w:history="1">
            <w:r w:rsidR="00F67893" w:rsidRPr="001E7782">
              <w:rPr>
                <w:rStyle w:val="Hyperlink"/>
                <w:rFonts w:cs="Arial"/>
                <w:noProof/>
              </w:rPr>
              <w:t>28.</w:t>
            </w:r>
            <w:r w:rsidR="00F67893">
              <w:rPr>
                <w:rFonts w:asciiTheme="minorHAnsi" w:eastAsiaTheme="minorEastAsia" w:hAnsiTheme="minorHAnsi" w:cstheme="minorBidi"/>
                <w:noProof/>
                <w:sz w:val="22"/>
                <w:szCs w:val="22"/>
              </w:rPr>
              <w:tab/>
            </w:r>
            <w:r w:rsidR="00F67893" w:rsidRPr="001E7782">
              <w:rPr>
                <w:rStyle w:val="Hyperlink"/>
                <w:rFonts w:cs="Arial"/>
                <w:noProof/>
              </w:rPr>
              <w:t>Appointment of Organisation members as Board members to constitute quorum</w:t>
            </w:r>
            <w:r w:rsidR="00F67893">
              <w:rPr>
                <w:noProof/>
                <w:webHidden/>
              </w:rPr>
              <w:tab/>
            </w:r>
            <w:r w:rsidR="00F67893">
              <w:rPr>
                <w:noProof/>
                <w:webHidden/>
              </w:rPr>
              <w:fldChar w:fldCharType="begin"/>
            </w:r>
            <w:r w:rsidR="00F67893">
              <w:rPr>
                <w:noProof/>
                <w:webHidden/>
              </w:rPr>
              <w:instrText xml:space="preserve"> PAGEREF _Toc50391061 \h </w:instrText>
            </w:r>
            <w:r w:rsidR="00F67893">
              <w:rPr>
                <w:noProof/>
                <w:webHidden/>
              </w:rPr>
            </w:r>
            <w:r w:rsidR="00F67893">
              <w:rPr>
                <w:noProof/>
                <w:webHidden/>
              </w:rPr>
              <w:fldChar w:fldCharType="separate"/>
            </w:r>
            <w:r w:rsidR="001A58D5">
              <w:rPr>
                <w:noProof/>
                <w:webHidden/>
              </w:rPr>
              <w:t>14</w:t>
            </w:r>
            <w:r w:rsidR="00F67893">
              <w:rPr>
                <w:noProof/>
                <w:webHidden/>
              </w:rPr>
              <w:fldChar w:fldCharType="end"/>
            </w:r>
          </w:hyperlink>
        </w:p>
        <w:p w14:paraId="71169A3F" w14:textId="1B9068F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2" w:history="1">
            <w:r w:rsidR="00F67893" w:rsidRPr="001E7782">
              <w:rPr>
                <w:rStyle w:val="Hyperlink"/>
                <w:rFonts w:cs="Arial"/>
                <w:noProof/>
              </w:rPr>
              <w:t>29.</w:t>
            </w:r>
            <w:r w:rsidR="00F67893">
              <w:rPr>
                <w:rFonts w:asciiTheme="minorHAnsi" w:eastAsiaTheme="minorEastAsia" w:hAnsiTheme="minorHAnsi" w:cstheme="minorBidi"/>
                <w:noProof/>
                <w:sz w:val="22"/>
                <w:szCs w:val="22"/>
              </w:rPr>
              <w:tab/>
            </w:r>
            <w:r w:rsidR="00F67893" w:rsidRPr="001E7782">
              <w:rPr>
                <w:rStyle w:val="Hyperlink"/>
                <w:rFonts w:cs="Arial"/>
                <w:noProof/>
              </w:rPr>
              <w:t>Use of technology at Board meetings</w:t>
            </w:r>
            <w:r w:rsidR="00F67893">
              <w:rPr>
                <w:noProof/>
                <w:webHidden/>
              </w:rPr>
              <w:tab/>
            </w:r>
            <w:r w:rsidR="00F67893">
              <w:rPr>
                <w:noProof/>
                <w:webHidden/>
              </w:rPr>
              <w:fldChar w:fldCharType="begin"/>
            </w:r>
            <w:r w:rsidR="00F67893">
              <w:rPr>
                <w:noProof/>
                <w:webHidden/>
              </w:rPr>
              <w:instrText xml:space="preserve"> PAGEREF _Toc50391062 \h </w:instrText>
            </w:r>
            <w:r w:rsidR="00F67893">
              <w:rPr>
                <w:noProof/>
                <w:webHidden/>
              </w:rPr>
            </w:r>
            <w:r w:rsidR="00F67893">
              <w:rPr>
                <w:noProof/>
                <w:webHidden/>
              </w:rPr>
              <w:fldChar w:fldCharType="separate"/>
            </w:r>
            <w:r w:rsidR="001A58D5">
              <w:rPr>
                <w:noProof/>
                <w:webHidden/>
              </w:rPr>
              <w:t>14</w:t>
            </w:r>
            <w:r w:rsidR="00F67893">
              <w:rPr>
                <w:noProof/>
                <w:webHidden/>
              </w:rPr>
              <w:fldChar w:fldCharType="end"/>
            </w:r>
          </w:hyperlink>
        </w:p>
        <w:p w14:paraId="0B28577B" w14:textId="3AADD56E"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3" w:history="1">
            <w:r w:rsidR="00F67893" w:rsidRPr="001E7782">
              <w:rPr>
                <w:rStyle w:val="Hyperlink"/>
                <w:rFonts w:cs="Arial"/>
                <w:noProof/>
              </w:rPr>
              <w:t>30.</w:t>
            </w:r>
            <w:r w:rsidR="00F67893">
              <w:rPr>
                <w:rFonts w:asciiTheme="minorHAnsi" w:eastAsiaTheme="minorEastAsia" w:hAnsiTheme="minorHAnsi" w:cstheme="minorBidi"/>
                <w:noProof/>
                <w:sz w:val="22"/>
                <w:szCs w:val="22"/>
              </w:rPr>
              <w:tab/>
            </w:r>
            <w:r w:rsidR="00F67893" w:rsidRPr="001E7782">
              <w:rPr>
                <w:rStyle w:val="Hyperlink"/>
                <w:rFonts w:cs="Arial"/>
                <w:noProof/>
              </w:rPr>
              <w:t>Delegation by Board to sub-Board</w:t>
            </w:r>
            <w:r w:rsidR="00F67893">
              <w:rPr>
                <w:noProof/>
                <w:webHidden/>
              </w:rPr>
              <w:tab/>
            </w:r>
            <w:r w:rsidR="00F67893">
              <w:rPr>
                <w:noProof/>
                <w:webHidden/>
              </w:rPr>
              <w:fldChar w:fldCharType="begin"/>
            </w:r>
            <w:r w:rsidR="00F67893">
              <w:rPr>
                <w:noProof/>
                <w:webHidden/>
              </w:rPr>
              <w:instrText xml:space="preserve"> PAGEREF _Toc50391063 \h </w:instrText>
            </w:r>
            <w:r w:rsidR="00F67893">
              <w:rPr>
                <w:noProof/>
                <w:webHidden/>
              </w:rPr>
            </w:r>
            <w:r w:rsidR="00F67893">
              <w:rPr>
                <w:noProof/>
                <w:webHidden/>
              </w:rPr>
              <w:fldChar w:fldCharType="separate"/>
            </w:r>
            <w:r w:rsidR="001A58D5">
              <w:rPr>
                <w:noProof/>
                <w:webHidden/>
              </w:rPr>
              <w:t>14</w:t>
            </w:r>
            <w:r w:rsidR="00F67893">
              <w:rPr>
                <w:noProof/>
                <w:webHidden/>
              </w:rPr>
              <w:fldChar w:fldCharType="end"/>
            </w:r>
          </w:hyperlink>
        </w:p>
        <w:p w14:paraId="25B0AF13" w14:textId="217C9BAD"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4" w:history="1">
            <w:r w:rsidR="00F67893" w:rsidRPr="001E7782">
              <w:rPr>
                <w:rStyle w:val="Hyperlink"/>
                <w:rFonts w:cs="Arial"/>
                <w:noProof/>
              </w:rPr>
              <w:t>31.</w:t>
            </w:r>
            <w:r w:rsidR="00F67893">
              <w:rPr>
                <w:rFonts w:asciiTheme="minorHAnsi" w:eastAsiaTheme="minorEastAsia" w:hAnsiTheme="minorHAnsi" w:cstheme="minorBidi"/>
                <w:noProof/>
                <w:sz w:val="22"/>
                <w:szCs w:val="22"/>
              </w:rPr>
              <w:tab/>
            </w:r>
            <w:r w:rsidR="00F67893" w:rsidRPr="001E7782">
              <w:rPr>
                <w:rStyle w:val="Hyperlink"/>
                <w:rFonts w:cs="Arial"/>
                <w:noProof/>
              </w:rPr>
              <w:t>Voting and decisions</w:t>
            </w:r>
            <w:r w:rsidR="00F67893">
              <w:rPr>
                <w:noProof/>
                <w:webHidden/>
              </w:rPr>
              <w:tab/>
            </w:r>
            <w:r w:rsidR="00F67893">
              <w:rPr>
                <w:noProof/>
                <w:webHidden/>
              </w:rPr>
              <w:fldChar w:fldCharType="begin"/>
            </w:r>
            <w:r w:rsidR="00F67893">
              <w:rPr>
                <w:noProof/>
                <w:webHidden/>
              </w:rPr>
              <w:instrText xml:space="preserve"> PAGEREF _Toc50391064 \h </w:instrText>
            </w:r>
            <w:r w:rsidR="00F67893">
              <w:rPr>
                <w:noProof/>
                <w:webHidden/>
              </w:rPr>
            </w:r>
            <w:r w:rsidR="00F67893">
              <w:rPr>
                <w:noProof/>
                <w:webHidden/>
              </w:rPr>
              <w:fldChar w:fldCharType="separate"/>
            </w:r>
            <w:r w:rsidR="001A58D5">
              <w:rPr>
                <w:noProof/>
                <w:webHidden/>
              </w:rPr>
              <w:t>14</w:t>
            </w:r>
            <w:r w:rsidR="00F67893">
              <w:rPr>
                <w:noProof/>
                <w:webHidden/>
              </w:rPr>
              <w:fldChar w:fldCharType="end"/>
            </w:r>
          </w:hyperlink>
        </w:p>
        <w:p w14:paraId="063937E2" w14:textId="2359A6FD"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065" w:history="1">
            <w:r w:rsidR="00F67893" w:rsidRPr="001E7782">
              <w:rPr>
                <w:rStyle w:val="Hyperlink"/>
                <w:rFonts w:cs="Arial"/>
                <w:noProof/>
              </w:rPr>
              <w:t>Part 5 – General Meetings</w:t>
            </w:r>
            <w:r w:rsidR="00F67893">
              <w:rPr>
                <w:noProof/>
                <w:webHidden/>
              </w:rPr>
              <w:tab/>
            </w:r>
            <w:r w:rsidR="00F67893">
              <w:rPr>
                <w:noProof/>
                <w:webHidden/>
              </w:rPr>
              <w:fldChar w:fldCharType="begin"/>
            </w:r>
            <w:r w:rsidR="00F67893">
              <w:rPr>
                <w:noProof/>
                <w:webHidden/>
              </w:rPr>
              <w:instrText xml:space="preserve"> PAGEREF _Toc50391065 \h </w:instrText>
            </w:r>
            <w:r w:rsidR="00F67893">
              <w:rPr>
                <w:noProof/>
                <w:webHidden/>
              </w:rPr>
            </w:r>
            <w:r w:rsidR="00F67893">
              <w:rPr>
                <w:noProof/>
                <w:webHidden/>
              </w:rPr>
              <w:fldChar w:fldCharType="separate"/>
            </w:r>
            <w:r w:rsidR="001A58D5">
              <w:rPr>
                <w:noProof/>
                <w:webHidden/>
              </w:rPr>
              <w:t>15</w:t>
            </w:r>
            <w:r w:rsidR="00F67893">
              <w:rPr>
                <w:noProof/>
                <w:webHidden/>
              </w:rPr>
              <w:fldChar w:fldCharType="end"/>
            </w:r>
          </w:hyperlink>
        </w:p>
        <w:p w14:paraId="5C21939F" w14:textId="4D9545EB"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6" w:history="1">
            <w:r w:rsidR="00F67893" w:rsidRPr="001E7782">
              <w:rPr>
                <w:rStyle w:val="Hyperlink"/>
                <w:rFonts w:cs="Arial"/>
                <w:noProof/>
              </w:rPr>
              <w:t>32.</w:t>
            </w:r>
            <w:r w:rsidR="00F67893">
              <w:rPr>
                <w:rFonts w:asciiTheme="minorHAnsi" w:eastAsiaTheme="minorEastAsia" w:hAnsiTheme="minorHAnsi" w:cstheme="minorBidi"/>
                <w:noProof/>
                <w:sz w:val="22"/>
                <w:szCs w:val="22"/>
              </w:rPr>
              <w:tab/>
            </w:r>
            <w:r w:rsidR="00F67893" w:rsidRPr="001E7782">
              <w:rPr>
                <w:rStyle w:val="Hyperlink"/>
                <w:rFonts w:cs="Arial"/>
                <w:noProof/>
              </w:rPr>
              <w:t>Annual general meetings—holding of</w:t>
            </w:r>
            <w:r w:rsidR="00F67893">
              <w:rPr>
                <w:noProof/>
                <w:webHidden/>
              </w:rPr>
              <w:tab/>
            </w:r>
            <w:r w:rsidR="00F67893">
              <w:rPr>
                <w:noProof/>
                <w:webHidden/>
              </w:rPr>
              <w:fldChar w:fldCharType="begin"/>
            </w:r>
            <w:r w:rsidR="00F67893">
              <w:rPr>
                <w:noProof/>
                <w:webHidden/>
              </w:rPr>
              <w:instrText xml:space="preserve"> PAGEREF _Toc50391066 \h </w:instrText>
            </w:r>
            <w:r w:rsidR="00F67893">
              <w:rPr>
                <w:noProof/>
                <w:webHidden/>
              </w:rPr>
            </w:r>
            <w:r w:rsidR="00F67893">
              <w:rPr>
                <w:noProof/>
                <w:webHidden/>
              </w:rPr>
              <w:fldChar w:fldCharType="separate"/>
            </w:r>
            <w:r w:rsidR="001A58D5">
              <w:rPr>
                <w:noProof/>
                <w:webHidden/>
              </w:rPr>
              <w:t>15</w:t>
            </w:r>
            <w:r w:rsidR="00F67893">
              <w:rPr>
                <w:noProof/>
                <w:webHidden/>
              </w:rPr>
              <w:fldChar w:fldCharType="end"/>
            </w:r>
          </w:hyperlink>
        </w:p>
        <w:p w14:paraId="0F290F49" w14:textId="361E6FD6"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7" w:history="1">
            <w:r w:rsidR="00F67893" w:rsidRPr="001E7782">
              <w:rPr>
                <w:rStyle w:val="Hyperlink"/>
                <w:rFonts w:cs="Arial"/>
                <w:noProof/>
              </w:rPr>
              <w:t>33.</w:t>
            </w:r>
            <w:r w:rsidR="00F67893">
              <w:rPr>
                <w:rFonts w:asciiTheme="minorHAnsi" w:eastAsiaTheme="minorEastAsia" w:hAnsiTheme="minorHAnsi" w:cstheme="minorBidi"/>
                <w:noProof/>
                <w:sz w:val="22"/>
                <w:szCs w:val="22"/>
              </w:rPr>
              <w:tab/>
            </w:r>
            <w:r w:rsidR="00F67893" w:rsidRPr="001E7782">
              <w:rPr>
                <w:rStyle w:val="Hyperlink"/>
                <w:rFonts w:cs="Arial"/>
                <w:noProof/>
              </w:rPr>
              <w:t>Annual general meetings—calling of and business at</w:t>
            </w:r>
            <w:r w:rsidR="00F67893">
              <w:rPr>
                <w:noProof/>
                <w:webHidden/>
              </w:rPr>
              <w:tab/>
            </w:r>
            <w:r w:rsidR="00F67893">
              <w:rPr>
                <w:noProof/>
                <w:webHidden/>
              </w:rPr>
              <w:fldChar w:fldCharType="begin"/>
            </w:r>
            <w:r w:rsidR="00F67893">
              <w:rPr>
                <w:noProof/>
                <w:webHidden/>
              </w:rPr>
              <w:instrText xml:space="preserve"> PAGEREF _Toc50391067 \h </w:instrText>
            </w:r>
            <w:r w:rsidR="00F67893">
              <w:rPr>
                <w:noProof/>
                <w:webHidden/>
              </w:rPr>
            </w:r>
            <w:r w:rsidR="00F67893">
              <w:rPr>
                <w:noProof/>
                <w:webHidden/>
              </w:rPr>
              <w:fldChar w:fldCharType="separate"/>
            </w:r>
            <w:r w:rsidR="001A58D5">
              <w:rPr>
                <w:noProof/>
                <w:webHidden/>
              </w:rPr>
              <w:t>15</w:t>
            </w:r>
            <w:r w:rsidR="00F67893">
              <w:rPr>
                <w:noProof/>
                <w:webHidden/>
              </w:rPr>
              <w:fldChar w:fldCharType="end"/>
            </w:r>
          </w:hyperlink>
        </w:p>
        <w:p w14:paraId="353C12CD" w14:textId="68CA92DB"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8" w:history="1">
            <w:r w:rsidR="00F67893" w:rsidRPr="001E7782">
              <w:rPr>
                <w:rStyle w:val="Hyperlink"/>
                <w:rFonts w:cs="Arial"/>
                <w:noProof/>
              </w:rPr>
              <w:t>34.</w:t>
            </w:r>
            <w:r w:rsidR="00F67893">
              <w:rPr>
                <w:rFonts w:asciiTheme="minorHAnsi" w:eastAsiaTheme="minorEastAsia" w:hAnsiTheme="minorHAnsi" w:cstheme="minorBidi"/>
                <w:noProof/>
                <w:sz w:val="22"/>
                <w:szCs w:val="22"/>
              </w:rPr>
              <w:tab/>
            </w:r>
            <w:r w:rsidR="00F67893" w:rsidRPr="001E7782">
              <w:rPr>
                <w:rStyle w:val="Hyperlink"/>
                <w:rFonts w:cs="Arial"/>
                <w:noProof/>
              </w:rPr>
              <w:t>Special general meetings—calling of</w:t>
            </w:r>
            <w:r w:rsidR="00F67893">
              <w:rPr>
                <w:noProof/>
                <w:webHidden/>
              </w:rPr>
              <w:tab/>
            </w:r>
            <w:r w:rsidR="00F67893">
              <w:rPr>
                <w:noProof/>
                <w:webHidden/>
              </w:rPr>
              <w:fldChar w:fldCharType="begin"/>
            </w:r>
            <w:r w:rsidR="00F67893">
              <w:rPr>
                <w:noProof/>
                <w:webHidden/>
              </w:rPr>
              <w:instrText xml:space="preserve"> PAGEREF _Toc50391068 \h </w:instrText>
            </w:r>
            <w:r w:rsidR="00F67893">
              <w:rPr>
                <w:noProof/>
                <w:webHidden/>
              </w:rPr>
            </w:r>
            <w:r w:rsidR="00F67893">
              <w:rPr>
                <w:noProof/>
                <w:webHidden/>
              </w:rPr>
              <w:fldChar w:fldCharType="separate"/>
            </w:r>
            <w:r w:rsidR="001A58D5">
              <w:rPr>
                <w:noProof/>
                <w:webHidden/>
              </w:rPr>
              <w:t>15</w:t>
            </w:r>
            <w:r w:rsidR="00F67893">
              <w:rPr>
                <w:noProof/>
                <w:webHidden/>
              </w:rPr>
              <w:fldChar w:fldCharType="end"/>
            </w:r>
          </w:hyperlink>
        </w:p>
        <w:p w14:paraId="5CAA0D8D" w14:textId="07643F4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69" w:history="1">
            <w:r w:rsidR="00F67893" w:rsidRPr="001E7782">
              <w:rPr>
                <w:rStyle w:val="Hyperlink"/>
                <w:rFonts w:cs="Arial"/>
                <w:noProof/>
              </w:rPr>
              <w:t>35.</w:t>
            </w:r>
            <w:r w:rsidR="00F67893">
              <w:rPr>
                <w:rFonts w:asciiTheme="minorHAnsi" w:eastAsiaTheme="minorEastAsia" w:hAnsiTheme="minorHAnsi" w:cstheme="minorBidi"/>
                <w:noProof/>
                <w:sz w:val="22"/>
                <w:szCs w:val="22"/>
              </w:rPr>
              <w:tab/>
            </w:r>
            <w:r w:rsidR="00F67893" w:rsidRPr="001E7782">
              <w:rPr>
                <w:rStyle w:val="Hyperlink"/>
                <w:rFonts w:cs="Arial"/>
                <w:noProof/>
              </w:rPr>
              <w:t>Notice</w:t>
            </w:r>
            <w:r w:rsidR="00F67893">
              <w:rPr>
                <w:noProof/>
                <w:webHidden/>
              </w:rPr>
              <w:tab/>
            </w:r>
            <w:r w:rsidR="00F67893">
              <w:rPr>
                <w:noProof/>
                <w:webHidden/>
              </w:rPr>
              <w:fldChar w:fldCharType="begin"/>
            </w:r>
            <w:r w:rsidR="00F67893">
              <w:rPr>
                <w:noProof/>
                <w:webHidden/>
              </w:rPr>
              <w:instrText xml:space="preserve"> PAGEREF _Toc50391069 \h </w:instrText>
            </w:r>
            <w:r w:rsidR="00F67893">
              <w:rPr>
                <w:noProof/>
                <w:webHidden/>
              </w:rPr>
            </w:r>
            <w:r w:rsidR="00F67893">
              <w:rPr>
                <w:noProof/>
                <w:webHidden/>
              </w:rPr>
              <w:fldChar w:fldCharType="separate"/>
            </w:r>
            <w:r w:rsidR="001A58D5">
              <w:rPr>
                <w:noProof/>
                <w:webHidden/>
              </w:rPr>
              <w:t>15</w:t>
            </w:r>
            <w:r w:rsidR="00F67893">
              <w:rPr>
                <w:noProof/>
                <w:webHidden/>
              </w:rPr>
              <w:fldChar w:fldCharType="end"/>
            </w:r>
          </w:hyperlink>
        </w:p>
        <w:p w14:paraId="02D6B437" w14:textId="3CBF6334"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0" w:history="1">
            <w:r w:rsidR="00F67893" w:rsidRPr="001E7782">
              <w:rPr>
                <w:rStyle w:val="Hyperlink"/>
                <w:rFonts w:cs="Arial"/>
                <w:noProof/>
              </w:rPr>
              <w:t>36.</w:t>
            </w:r>
            <w:r w:rsidR="00F67893">
              <w:rPr>
                <w:rFonts w:asciiTheme="minorHAnsi" w:eastAsiaTheme="minorEastAsia" w:hAnsiTheme="minorHAnsi" w:cstheme="minorBidi"/>
                <w:noProof/>
                <w:sz w:val="22"/>
                <w:szCs w:val="22"/>
              </w:rPr>
              <w:tab/>
            </w:r>
            <w:r w:rsidR="00F67893" w:rsidRPr="001E7782">
              <w:rPr>
                <w:rStyle w:val="Hyperlink"/>
                <w:rFonts w:cs="Arial"/>
                <w:noProof/>
              </w:rPr>
              <w:t>Quorum for general meetings</w:t>
            </w:r>
            <w:r w:rsidR="00F67893">
              <w:rPr>
                <w:noProof/>
                <w:webHidden/>
              </w:rPr>
              <w:tab/>
            </w:r>
            <w:r w:rsidR="00F67893">
              <w:rPr>
                <w:noProof/>
                <w:webHidden/>
              </w:rPr>
              <w:fldChar w:fldCharType="begin"/>
            </w:r>
            <w:r w:rsidR="00F67893">
              <w:rPr>
                <w:noProof/>
                <w:webHidden/>
              </w:rPr>
              <w:instrText xml:space="preserve"> PAGEREF _Toc50391070 \h </w:instrText>
            </w:r>
            <w:r w:rsidR="00F67893">
              <w:rPr>
                <w:noProof/>
                <w:webHidden/>
              </w:rPr>
            </w:r>
            <w:r w:rsidR="00F67893">
              <w:rPr>
                <w:noProof/>
                <w:webHidden/>
              </w:rPr>
              <w:fldChar w:fldCharType="separate"/>
            </w:r>
            <w:r w:rsidR="001A58D5">
              <w:rPr>
                <w:noProof/>
                <w:webHidden/>
              </w:rPr>
              <w:t>16</w:t>
            </w:r>
            <w:r w:rsidR="00F67893">
              <w:rPr>
                <w:noProof/>
                <w:webHidden/>
              </w:rPr>
              <w:fldChar w:fldCharType="end"/>
            </w:r>
          </w:hyperlink>
        </w:p>
        <w:p w14:paraId="01CC5B3B" w14:textId="5A204BDA"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1" w:history="1">
            <w:r w:rsidR="00F67893" w:rsidRPr="001E7782">
              <w:rPr>
                <w:rStyle w:val="Hyperlink"/>
                <w:rFonts w:cs="Arial"/>
                <w:noProof/>
              </w:rPr>
              <w:t>37.</w:t>
            </w:r>
            <w:r w:rsidR="00F67893">
              <w:rPr>
                <w:rFonts w:asciiTheme="minorHAnsi" w:eastAsiaTheme="minorEastAsia" w:hAnsiTheme="minorHAnsi" w:cstheme="minorBidi"/>
                <w:noProof/>
                <w:sz w:val="22"/>
                <w:szCs w:val="22"/>
              </w:rPr>
              <w:tab/>
            </w:r>
            <w:r w:rsidR="00F67893" w:rsidRPr="001E7782">
              <w:rPr>
                <w:rStyle w:val="Hyperlink"/>
                <w:rFonts w:cs="Arial"/>
                <w:noProof/>
              </w:rPr>
              <w:t>Presiding member</w:t>
            </w:r>
            <w:r w:rsidR="00F67893">
              <w:rPr>
                <w:noProof/>
                <w:webHidden/>
              </w:rPr>
              <w:tab/>
            </w:r>
            <w:r w:rsidR="00F67893">
              <w:rPr>
                <w:noProof/>
                <w:webHidden/>
              </w:rPr>
              <w:fldChar w:fldCharType="begin"/>
            </w:r>
            <w:r w:rsidR="00F67893">
              <w:rPr>
                <w:noProof/>
                <w:webHidden/>
              </w:rPr>
              <w:instrText xml:space="preserve"> PAGEREF _Toc50391071 \h </w:instrText>
            </w:r>
            <w:r w:rsidR="00F67893">
              <w:rPr>
                <w:noProof/>
                <w:webHidden/>
              </w:rPr>
            </w:r>
            <w:r w:rsidR="00F67893">
              <w:rPr>
                <w:noProof/>
                <w:webHidden/>
              </w:rPr>
              <w:fldChar w:fldCharType="separate"/>
            </w:r>
            <w:r w:rsidR="001A58D5">
              <w:rPr>
                <w:noProof/>
                <w:webHidden/>
              </w:rPr>
              <w:t>16</w:t>
            </w:r>
            <w:r w:rsidR="00F67893">
              <w:rPr>
                <w:noProof/>
                <w:webHidden/>
              </w:rPr>
              <w:fldChar w:fldCharType="end"/>
            </w:r>
          </w:hyperlink>
        </w:p>
        <w:p w14:paraId="17D49139" w14:textId="4BA223DB"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2" w:history="1">
            <w:r w:rsidR="00F67893" w:rsidRPr="001E7782">
              <w:rPr>
                <w:rStyle w:val="Hyperlink"/>
                <w:rFonts w:cs="Arial"/>
                <w:noProof/>
              </w:rPr>
              <w:t>38.</w:t>
            </w:r>
            <w:r w:rsidR="00F67893">
              <w:rPr>
                <w:rFonts w:asciiTheme="minorHAnsi" w:eastAsiaTheme="minorEastAsia" w:hAnsiTheme="minorHAnsi" w:cstheme="minorBidi"/>
                <w:noProof/>
                <w:sz w:val="22"/>
                <w:szCs w:val="22"/>
              </w:rPr>
              <w:tab/>
            </w:r>
            <w:r w:rsidR="00F67893" w:rsidRPr="001E7782">
              <w:rPr>
                <w:rStyle w:val="Hyperlink"/>
                <w:rFonts w:cs="Arial"/>
                <w:noProof/>
              </w:rPr>
              <w:t>Adjournment</w:t>
            </w:r>
            <w:r w:rsidR="00F67893">
              <w:rPr>
                <w:noProof/>
                <w:webHidden/>
              </w:rPr>
              <w:tab/>
            </w:r>
            <w:r w:rsidR="00F67893">
              <w:rPr>
                <w:noProof/>
                <w:webHidden/>
              </w:rPr>
              <w:fldChar w:fldCharType="begin"/>
            </w:r>
            <w:r w:rsidR="00F67893">
              <w:rPr>
                <w:noProof/>
                <w:webHidden/>
              </w:rPr>
              <w:instrText xml:space="preserve"> PAGEREF _Toc50391072 \h </w:instrText>
            </w:r>
            <w:r w:rsidR="00F67893">
              <w:rPr>
                <w:noProof/>
                <w:webHidden/>
              </w:rPr>
            </w:r>
            <w:r w:rsidR="00F67893">
              <w:rPr>
                <w:noProof/>
                <w:webHidden/>
              </w:rPr>
              <w:fldChar w:fldCharType="separate"/>
            </w:r>
            <w:r w:rsidR="001A58D5">
              <w:rPr>
                <w:noProof/>
                <w:webHidden/>
              </w:rPr>
              <w:t>16</w:t>
            </w:r>
            <w:r w:rsidR="00F67893">
              <w:rPr>
                <w:noProof/>
                <w:webHidden/>
              </w:rPr>
              <w:fldChar w:fldCharType="end"/>
            </w:r>
          </w:hyperlink>
        </w:p>
        <w:p w14:paraId="50D3F751" w14:textId="75A13011"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3" w:history="1">
            <w:r w:rsidR="00F67893" w:rsidRPr="001E7782">
              <w:rPr>
                <w:rStyle w:val="Hyperlink"/>
                <w:rFonts w:cs="Arial"/>
                <w:noProof/>
              </w:rPr>
              <w:t>39.</w:t>
            </w:r>
            <w:r w:rsidR="00F67893">
              <w:rPr>
                <w:rFonts w:asciiTheme="minorHAnsi" w:eastAsiaTheme="minorEastAsia" w:hAnsiTheme="minorHAnsi" w:cstheme="minorBidi"/>
                <w:noProof/>
                <w:sz w:val="22"/>
                <w:szCs w:val="22"/>
              </w:rPr>
              <w:tab/>
            </w:r>
            <w:r w:rsidR="00F67893" w:rsidRPr="001E7782">
              <w:rPr>
                <w:rStyle w:val="Hyperlink"/>
                <w:rFonts w:cs="Arial"/>
                <w:noProof/>
              </w:rPr>
              <w:t>Making of decisions</w:t>
            </w:r>
            <w:r w:rsidR="00F67893">
              <w:rPr>
                <w:noProof/>
                <w:webHidden/>
              </w:rPr>
              <w:tab/>
            </w:r>
            <w:r w:rsidR="00F67893">
              <w:rPr>
                <w:noProof/>
                <w:webHidden/>
              </w:rPr>
              <w:fldChar w:fldCharType="begin"/>
            </w:r>
            <w:r w:rsidR="00F67893">
              <w:rPr>
                <w:noProof/>
                <w:webHidden/>
              </w:rPr>
              <w:instrText xml:space="preserve"> PAGEREF _Toc50391073 \h </w:instrText>
            </w:r>
            <w:r w:rsidR="00F67893">
              <w:rPr>
                <w:noProof/>
                <w:webHidden/>
              </w:rPr>
            </w:r>
            <w:r w:rsidR="00F67893">
              <w:rPr>
                <w:noProof/>
                <w:webHidden/>
              </w:rPr>
              <w:fldChar w:fldCharType="separate"/>
            </w:r>
            <w:r w:rsidR="001A58D5">
              <w:rPr>
                <w:noProof/>
                <w:webHidden/>
              </w:rPr>
              <w:t>16</w:t>
            </w:r>
            <w:r w:rsidR="00F67893">
              <w:rPr>
                <w:noProof/>
                <w:webHidden/>
              </w:rPr>
              <w:fldChar w:fldCharType="end"/>
            </w:r>
          </w:hyperlink>
        </w:p>
        <w:p w14:paraId="6EC3B8CE" w14:textId="6B3A1EF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4" w:history="1">
            <w:r w:rsidR="00F67893" w:rsidRPr="001E7782">
              <w:rPr>
                <w:rStyle w:val="Hyperlink"/>
                <w:rFonts w:cs="Arial"/>
                <w:noProof/>
              </w:rPr>
              <w:t>40.</w:t>
            </w:r>
            <w:r w:rsidR="00F67893">
              <w:rPr>
                <w:rFonts w:asciiTheme="minorHAnsi" w:eastAsiaTheme="minorEastAsia" w:hAnsiTheme="minorHAnsi" w:cstheme="minorBidi"/>
                <w:noProof/>
                <w:sz w:val="22"/>
                <w:szCs w:val="22"/>
              </w:rPr>
              <w:tab/>
            </w:r>
            <w:r w:rsidR="00F67893" w:rsidRPr="001E7782">
              <w:rPr>
                <w:rStyle w:val="Hyperlink"/>
                <w:rFonts w:cs="Arial"/>
                <w:noProof/>
              </w:rPr>
              <w:t>Special resolutions</w:t>
            </w:r>
            <w:r w:rsidR="00F67893">
              <w:rPr>
                <w:noProof/>
                <w:webHidden/>
              </w:rPr>
              <w:tab/>
            </w:r>
            <w:r w:rsidR="00F67893">
              <w:rPr>
                <w:noProof/>
                <w:webHidden/>
              </w:rPr>
              <w:fldChar w:fldCharType="begin"/>
            </w:r>
            <w:r w:rsidR="00F67893">
              <w:rPr>
                <w:noProof/>
                <w:webHidden/>
              </w:rPr>
              <w:instrText xml:space="preserve"> PAGEREF _Toc50391074 \h </w:instrText>
            </w:r>
            <w:r w:rsidR="00F67893">
              <w:rPr>
                <w:noProof/>
                <w:webHidden/>
              </w:rPr>
            </w:r>
            <w:r w:rsidR="00F67893">
              <w:rPr>
                <w:noProof/>
                <w:webHidden/>
              </w:rPr>
              <w:fldChar w:fldCharType="separate"/>
            </w:r>
            <w:r w:rsidR="001A58D5">
              <w:rPr>
                <w:noProof/>
                <w:webHidden/>
              </w:rPr>
              <w:t>17</w:t>
            </w:r>
            <w:r w:rsidR="00F67893">
              <w:rPr>
                <w:noProof/>
                <w:webHidden/>
              </w:rPr>
              <w:fldChar w:fldCharType="end"/>
            </w:r>
          </w:hyperlink>
        </w:p>
        <w:p w14:paraId="6595B16B" w14:textId="60C3C7F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5" w:history="1">
            <w:r w:rsidR="00F67893" w:rsidRPr="001E7782">
              <w:rPr>
                <w:rStyle w:val="Hyperlink"/>
                <w:rFonts w:cs="Arial"/>
                <w:noProof/>
              </w:rPr>
              <w:t>41.</w:t>
            </w:r>
            <w:r w:rsidR="00F67893">
              <w:rPr>
                <w:rFonts w:asciiTheme="minorHAnsi" w:eastAsiaTheme="minorEastAsia" w:hAnsiTheme="minorHAnsi" w:cstheme="minorBidi"/>
                <w:noProof/>
                <w:sz w:val="22"/>
                <w:szCs w:val="22"/>
              </w:rPr>
              <w:tab/>
            </w:r>
            <w:r w:rsidR="00F67893" w:rsidRPr="001E7782">
              <w:rPr>
                <w:rStyle w:val="Hyperlink"/>
                <w:rFonts w:cs="Arial"/>
                <w:noProof/>
              </w:rPr>
              <w:t>Voting</w:t>
            </w:r>
            <w:r w:rsidR="00F67893">
              <w:rPr>
                <w:noProof/>
                <w:webHidden/>
              </w:rPr>
              <w:tab/>
            </w:r>
            <w:r w:rsidR="00F67893">
              <w:rPr>
                <w:noProof/>
                <w:webHidden/>
              </w:rPr>
              <w:fldChar w:fldCharType="begin"/>
            </w:r>
            <w:r w:rsidR="00F67893">
              <w:rPr>
                <w:noProof/>
                <w:webHidden/>
              </w:rPr>
              <w:instrText xml:space="preserve"> PAGEREF _Toc50391075 \h </w:instrText>
            </w:r>
            <w:r w:rsidR="00F67893">
              <w:rPr>
                <w:noProof/>
                <w:webHidden/>
              </w:rPr>
            </w:r>
            <w:r w:rsidR="00F67893">
              <w:rPr>
                <w:noProof/>
                <w:webHidden/>
              </w:rPr>
              <w:fldChar w:fldCharType="separate"/>
            </w:r>
            <w:r w:rsidR="001A58D5">
              <w:rPr>
                <w:noProof/>
                <w:webHidden/>
              </w:rPr>
              <w:t>17</w:t>
            </w:r>
            <w:r w:rsidR="00F67893">
              <w:rPr>
                <w:noProof/>
                <w:webHidden/>
              </w:rPr>
              <w:fldChar w:fldCharType="end"/>
            </w:r>
          </w:hyperlink>
        </w:p>
        <w:p w14:paraId="3AC43601" w14:textId="53E8E25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6" w:history="1">
            <w:r w:rsidR="00F67893" w:rsidRPr="001E7782">
              <w:rPr>
                <w:rStyle w:val="Hyperlink"/>
                <w:rFonts w:cs="Arial"/>
                <w:noProof/>
              </w:rPr>
              <w:t>42.</w:t>
            </w:r>
            <w:r w:rsidR="00F67893">
              <w:rPr>
                <w:rFonts w:asciiTheme="minorHAnsi" w:eastAsiaTheme="minorEastAsia" w:hAnsiTheme="minorHAnsi" w:cstheme="minorBidi"/>
                <w:noProof/>
                <w:sz w:val="22"/>
                <w:szCs w:val="22"/>
              </w:rPr>
              <w:tab/>
            </w:r>
            <w:r w:rsidR="00F67893" w:rsidRPr="001E7782">
              <w:rPr>
                <w:rStyle w:val="Hyperlink"/>
                <w:rFonts w:cs="Arial"/>
                <w:noProof/>
              </w:rPr>
              <w:t>Proxy votes not permitted</w:t>
            </w:r>
            <w:r w:rsidR="00F67893">
              <w:rPr>
                <w:noProof/>
                <w:webHidden/>
              </w:rPr>
              <w:tab/>
            </w:r>
            <w:r w:rsidR="00F67893">
              <w:rPr>
                <w:noProof/>
                <w:webHidden/>
              </w:rPr>
              <w:fldChar w:fldCharType="begin"/>
            </w:r>
            <w:r w:rsidR="00F67893">
              <w:rPr>
                <w:noProof/>
                <w:webHidden/>
              </w:rPr>
              <w:instrText xml:space="preserve"> PAGEREF _Toc50391076 \h </w:instrText>
            </w:r>
            <w:r w:rsidR="00F67893">
              <w:rPr>
                <w:noProof/>
                <w:webHidden/>
              </w:rPr>
            </w:r>
            <w:r w:rsidR="00F67893">
              <w:rPr>
                <w:noProof/>
                <w:webHidden/>
              </w:rPr>
              <w:fldChar w:fldCharType="separate"/>
            </w:r>
            <w:r w:rsidR="001A58D5">
              <w:rPr>
                <w:noProof/>
                <w:webHidden/>
              </w:rPr>
              <w:t>17</w:t>
            </w:r>
            <w:r w:rsidR="00F67893">
              <w:rPr>
                <w:noProof/>
                <w:webHidden/>
              </w:rPr>
              <w:fldChar w:fldCharType="end"/>
            </w:r>
          </w:hyperlink>
        </w:p>
        <w:p w14:paraId="14589FEE" w14:textId="6BC871BF"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7" w:history="1">
            <w:r w:rsidR="00F67893" w:rsidRPr="001E7782">
              <w:rPr>
                <w:rStyle w:val="Hyperlink"/>
                <w:rFonts w:cs="Arial"/>
                <w:noProof/>
              </w:rPr>
              <w:t>43.</w:t>
            </w:r>
            <w:r w:rsidR="00F67893">
              <w:rPr>
                <w:rFonts w:asciiTheme="minorHAnsi" w:eastAsiaTheme="minorEastAsia" w:hAnsiTheme="minorHAnsi" w:cstheme="minorBidi"/>
                <w:noProof/>
                <w:sz w:val="22"/>
                <w:szCs w:val="22"/>
              </w:rPr>
              <w:tab/>
            </w:r>
            <w:r w:rsidR="00F67893" w:rsidRPr="001E7782">
              <w:rPr>
                <w:rStyle w:val="Hyperlink"/>
                <w:rFonts w:cs="Arial"/>
                <w:noProof/>
              </w:rPr>
              <w:t>Postal or electronic ballots</w:t>
            </w:r>
            <w:r w:rsidR="00F67893">
              <w:rPr>
                <w:noProof/>
                <w:webHidden/>
              </w:rPr>
              <w:tab/>
            </w:r>
            <w:r w:rsidR="00F67893">
              <w:rPr>
                <w:noProof/>
                <w:webHidden/>
              </w:rPr>
              <w:fldChar w:fldCharType="begin"/>
            </w:r>
            <w:r w:rsidR="00F67893">
              <w:rPr>
                <w:noProof/>
                <w:webHidden/>
              </w:rPr>
              <w:instrText xml:space="preserve"> PAGEREF _Toc50391077 \h </w:instrText>
            </w:r>
            <w:r w:rsidR="00F67893">
              <w:rPr>
                <w:noProof/>
                <w:webHidden/>
              </w:rPr>
            </w:r>
            <w:r w:rsidR="00F67893">
              <w:rPr>
                <w:noProof/>
                <w:webHidden/>
              </w:rPr>
              <w:fldChar w:fldCharType="separate"/>
            </w:r>
            <w:r w:rsidR="001A58D5">
              <w:rPr>
                <w:noProof/>
                <w:webHidden/>
              </w:rPr>
              <w:t>17</w:t>
            </w:r>
            <w:r w:rsidR="00F67893">
              <w:rPr>
                <w:noProof/>
                <w:webHidden/>
              </w:rPr>
              <w:fldChar w:fldCharType="end"/>
            </w:r>
          </w:hyperlink>
        </w:p>
        <w:p w14:paraId="26FC1F97" w14:textId="113F937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78" w:history="1">
            <w:r w:rsidR="00F67893" w:rsidRPr="001E7782">
              <w:rPr>
                <w:rStyle w:val="Hyperlink"/>
                <w:rFonts w:cs="Arial"/>
                <w:noProof/>
              </w:rPr>
              <w:t>44.</w:t>
            </w:r>
            <w:r w:rsidR="00F67893">
              <w:rPr>
                <w:rFonts w:asciiTheme="minorHAnsi" w:eastAsiaTheme="minorEastAsia" w:hAnsiTheme="minorHAnsi" w:cstheme="minorBidi"/>
                <w:noProof/>
                <w:sz w:val="22"/>
                <w:szCs w:val="22"/>
              </w:rPr>
              <w:tab/>
            </w:r>
            <w:r w:rsidR="00F67893" w:rsidRPr="001E7782">
              <w:rPr>
                <w:rStyle w:val="Hyperlink"/>
                <w:rFonts w:cs="Arial"/>
                <w:noProof/>
              </w:rPr>
              <w:t>Use of technology at general meetings</w:t>
            </w:r>
            <w:r w:rsidR="00F67893">
              <w:rPr>
                <w:noProof/>
                <w:webHidden/>
              </w:rPr>
              <w:tab/>
            </w:r>
            <w:r w:rsidR="00F67893">
              <w:rPr>
                <w:noProof/>
                <w:webHidden/>
              </w:rPr>
              <w:fldChar w:fldCharType="begin"/>
            </w:r>
            <w:r w:rsidR="00F67893">
              <w:rPr>
                <w:noProof/>
                <w:webHidden/>
              </w:rPr>
              <w:instrText xml:space="preserve"> PAGEREF _Toc50391078 \h </w:instrText>
            </w:r>
            <w:r w:rsidR="00F67893">
              <w:rPr>
                <w:noProof/>
                <w:webHidden/>
              </w:rPr>
            </w:r>
            <w:r w:rsidR="00F67893">
              <w:rPr>
                <w:noProof/>
                <w:webHidden/>
              </w:rPr>
              <w:fldChar w:fldCharType="separate"/>
            </w:r>
            <w:r w:rsidR="001A58D5">
              <w:rPr>
                <w:noProof/>
                <w:webHidden/>
              </w:rPr>
              <w:t>17</w:t>
            </w:r>
            <w:r w:rsidR="00F67893">
              <w:rPr>
                <w:noProof/>
                <w:webHidden/>
              </w:rPr>
              <w:fldChar w:fldCharType="end"/>
            </w:r>
          </w:hyperlink>
        </w:p>
        <w:p w14:paraId="3154AB30" w14:textId="26C0CED5"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079" w:history="1">
            <w:r w:rsidR="00F67893" w:rsidRPr="001E7782">
              <w:rPr>
                <w:rStyle w:val="Hyperlink"/>
                <w:rFonts w:cs="Arial"/>
                <w:noProof/>
              </w:rPr>
              <w:t>Part 6 – Financial Practices and Control</w:t>
            </w:r>
            <w:r w:rsidR="00F67893">
              <w:rPr>
                <w:noProof/>
                <w:webHidden/>
              </w:rPr>
              <w:tab/>
            </w:r>
            <w:r w:rsidR="00F67893">
              <w:rPr>
                <w:noProof/>
                <w:webHidden/>
              </w:rPr>
              <w:fldChar w:fldCharType="begin"/>
            </w:r>
            <w:r w:rsidR="00F67893">
              <w:rPr>
                <w:noProof/>
                <w:webHidden/>
              </w:rPr>
              <w:instrText xml:space="preserve"> PAGEREF _Toc50391079 \h </w:instrText>
            </w:r>
            <w:r w:rsidR="00F67893">
              <w:rPr>
                <w:noProof/>
                <w:webHidden/>
              </w:rPr>
            </w:r>
            <w:r w:rsidR="00F67893">
              <w:rPr>
                <w:noProof/>
                <w:webHidden/>
              </w:rPr>
              <w:fldChar w:fldCharType="separate"/>
            </w:r>
            <w:r w:rsidR="001A58D5">
              <w:rPr>
                <w:noProof/>
                <w:webHidden/>
              </w:rPr>
              <w:t>17</w:t>
            </w:r>
            <w:r w:rsidR="00F67893">
              <w:rPr>
                <w:noProof/>
                <w:webHidden/>
              </w:rPr>
              <w:fldChar w:fldCharType="end"/>
            </w:r>
          </w:hyperlink>
        </w:p>
        <w:p w14:paraId="18382748" w14:textId="1196A400"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0" w:history="1">
            <w:r w:rsidR="00F67893" w:rsidRPr="001E7782">
              <w:rPr>
                <w:rStyle w:val="Hyperlink"/>
                <w:rFonts w:cs="Arial"/>
                <w:noProof/>
              </w:rPr>
              <w:t>45.</w:t>
            </w:r>
            <w:r w:rsidR="00F67893">
              <w:rPr>
                <w:rFonts w:asciiTheme="minorHAnsi" w:eastAsiaTheme="minorEastAsia" w:hAnsiTheme="minorHAnsi" w:cstheme="minorBidi"/>
                <w:noProof/>
                <w:sz w:val="22"/>
                <w:szCs w:val="22"/>
              </w:rPr>
              <w:tab/>
            </w:r>
            <w:r w:rsidR="00F67893" w:rsidRPr="001E7782">
              <w:rPr>
                <w:rStyle w:val="Hyperlink"/>
                <w:rFonts w:cs="Arial"/>
                <w:noProof/>
              </w:rPr>
              <w:t>Funds—source</w:t>
            </w:r>
            <w:r w:rsidR="00F67893">
              <w:rPr>
                <w:noProof/>
                <w:webHidden/>
              </w:rPr>
              <w:tab/>
            </w:r>
            <w:r w:rsidR="00F67893">
              <w:rPr>
                <w:noProof/>
                <w:webHidden/>
              </w:rPr>
              <w:fldChar w:fldCharType="begin"/>
            </w:r>
            <w:r w:rsidR="00F67893">
              <w:rPr>
                <w:noProof/>
                <w:webHidden/>
              </w:rPr>
              <w:instrText xml:space="preserve"> PAGEREF _Toc50391080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3D47BCA3" w14:textId="356670F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1" w:history="1">
            <w:r w:rsidR="00F67893" w:rsidRPr="001E7782">
              <w:rPr>
                <w:rStyle w:val="Hyperlink"/>
                <w:rFonts w:cs="Arial"/>
                <w:noProof/>
              </w:rPr>
              <w:t>46.</w:t>
            </w:r>
            <w:r w:rsidR="00F67893">
              <w:rPr>
                <w:rFonts w:asciiTheme="minorHAnsi" w:eastAsiaTheme="minorEastAsia" w:hAnsiTheme="minorHAnsi" w:cstheme="minorBidi"/>
                <w:noProof/>
                <w:sz w:val="22"/>
                <w:szCs w:val="22"/>
              </w:rPr>
              <w:tab/>
            </w:r>
            <w:r w:rsidR="00F67893" w:rsidRPr="001E7782">
              <w:rPr>
                <w:rStyle w:val="Hyperlink"/>
                <w:rFonts w:cs="Arial"/>
                <w:noProof/>
              </w:rPr>
              <w:t>Funds—management</w:t>
            </w:r>
            <w:r w:rsidR="00F67893">
              <w:rPr>
                <w:noProof/>
                <w:webHidden/>
              </w:rPr>
              <w:tab/>
            </w:r>
            <w:r w:rsidR="00F67893">
              <w:rPr>
                <w:noProof/>
                <w:webHidden/>
              </w:rPr>
              <w:fldChar w:fldCharType="begin"/>
            </w:r>
            <w:r w:rsidR="00F67893">
              <w:rPr>
                <w:noProof/>
                <w:webHidden/>
              </w:rPr>
              <w:instrText xml:space="preserve"> PAGEREF _Toc50391081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041C9DFF" w14:textId="665E8069"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2" w:history="1">
            <w:r w:rsidR="00F67893" w:rsidRPr="001E7782">
              <w:rPr>
                <w:rStyle w:val="Hyperlink"/>
                <w:rFonts w:cs="Arial"/>
                <w:noProof/>
              </w:rPr>
              <w:t>47.</w:t>
            </w:r>
            <w:r w:rsidR="00F67893">
              <w:rPr>
                <w:rFonts w:asciiTheme="minorHAnsi" w:eastAsiaTheme="minorEastAsia" w:hAnsiTheme="minorHAnsi" w:cstheme="minorBidi"/>
                <w:noProof/>
                <w:sz w:val="22"/>
                <w:szCs w:val="22"/>
              </w:rPr>
              <w:tab/>
            </w:r>
            <w:r w:rsidR="00F67893" w:rsidRPr="001E7782">
              <w:rPr>
                <w:rStyle w:val="Hyperlink"/>
                <w:rFonts w:cs="Arial"/>
                <w:noProof/>
              </w:rPr>
              <w:t>Organisation is not-for-profit</w:t>
            </w:r>
            <w:r w:rsidR="00F67893">
              <w:rPr>
                <w:noProof/>
                <w:webHidden/>
              </w:rPr>
              <w:tab/>
            </w:r>
            <w:r w:rsidR="00F67893">
              <w:rPr>
                <w:noProof/>
                <w:webHidden/>
              </w:rPr>
              <w:fldChar w:fldCharType="begin"/>
            </w:r>
            <w:r w:rsidR="00F67893">
              <w:rPr>
                <w:noProof/>
                <w:webHidden/>
              </w:rPr>
              <w:instrText xml:space="preserve"> PAGEREF _Toc50391082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58E5FEE0" w14:textId="59B83B7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3" w:history="1">
            <w:r w:rsidR="00F67893" w:rsidRPr="001E7782">
              <w:rPr>
                <w:rStyle w:val="Hyperlink"/>
                <w:rFonts w:cs="Arial"/>
                <w:noProof/>
              </w:rPr>
              <w:t>48.</w:t>
            </w:r>
            <w:r w:rsidR="00F67893">
              <w:rPr>
                <w:rFonts w:asciiTheme="minorHAnsi" w:eastAsiaTheme="minorEastAsia" w:hAnsiTheme="minorHAnsi" w:cstheme="minorBidi"/>
                <w:noProof/>
                <w:sz w:val="22"/>
                <w:szCs w:val="22"/>
              </w:rPr>
              <w:tab/>
            </w:r>
            <w:r w:rsidR="00F67893" w:rsidRPr="001E7782">
              <w:rPr>
                <w:rStyle w:val="Hyperlink"/>
                <w:rFonts w:cs="Arial"/>
                <w:noProof/>
              </w:rPr>
              <w:t>Distribution of property on winding up</w:t>
            </w:r>
            <w:r w:rsidR="00F67893">
              <w:rPr>
                <w:noProof/>
                <w:webHidden/>
              </w:rPr>
              <w:tab/>
            </w:r>
            <w:r w:rsidR="00F67893">
              <w:rPr>
                <w:noProof/>
                <w:webHidden/>
              </w:rPr>
              <w:fldChar w:fldCharType="begin"/>
            </w:r>
            <w:r w:rsidR="00F67893">
              <w:rPr>
                <w:noProof/>
                <w:webHidden/>
              </w:rPr>
              <w:instrText xml:space="preserve"> PAGEREF _Toc50391083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0A6FBCE8" w14:textId="64F8637E"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4" w:history="1">
            <w:r w:rsidR="00F67893" w:rsidRPr="001E7782">
              <w:rPr>
                <w:rStyle w:val="Hyperlink"/>
                <w:rFonts w:cs="Arial"/>
                <w:noProof/>
              </w:rPr>
              <w:t>49.</w:t>
            </w:r>
            <w:r w:rsidR="00F67893">
              <w:rPr>
                <w:rFonts w:asciiTheme="minorHAnsi" w:eastAsiaTheme="minorEastAsia" w:hAnsiTheme="minorHAnsi" w:cstheme="minorBidi"/>
                <w:noProof/>
                <w:sz w:val="22"/>
                <w:szCs w:val="22"/>
              </w:rPr>
              <w:tab/>
            </w:r>
            <w:r w:rsidR="00F67893" w:rsidRPr="001E7782">
              <w:rPr>
                <w:rStyle w:val="Hyperlink"/>
                <w:rFonts w:cs="Arial"/>
                <w:noProof/>
              </w:rPr>
              <w:t>Change of name, objects and constitution</w:t>
            </w:r>
            <w:r w:rsidR="00F67893">
              <w:rPr>
                <w:noProof/>
                <w:webHidden/>
              </w:rPr>
              <w:tab/>
            </w:r>
            <w:r w:rsidR="00F67893">
              <w:rPr>
                <w:noProof/>
                <w:webHidden/>
              </w:rPr>
              <w:fldChar w:fldCharType="begin"/>
            </w:r>
            <w:r w:rsidR="00F67893">
              <w:rPr>
                <w:noProof/>
                <w:webHidden/>
              </w:rPr>
              <w:instrText xml:space="preserve"> PAGEREF _Toc50391084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7BAEC879" w14:textId="342A78F0"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5" w:history="1">
            <w:r w:rsidR="00F67893" w:rsidRPr="001E7782">
              <w:rPr>
                <w:rStyle w:val="Hyperlink"/>
                <w:rFonts w:cs="Arial"/>
                <w:noProof/>
              </w:rPr>
              <w:t>50.</w:t>
            </w:r>
            <w:r w:rsidR="00F67893">
              <w:rPr>
                <w:rFonts w:asciiTheme="minorHAnsi" w:eastAsiaTheme="minorEastAsia" w:hAnsiTheme="minorHAnsi" w:cstheme="minorBidi"/>
                <w:noProof/>
                <w:sz w:val="22"/>
                <w:szCs w:val="22"/>
              </w:rPr>
              <w:tab/>
            </w:r>
            <w:r w:rsidR="00F67893" w:rsidRPr="001E7782">
              <w:rPr>
                <w:rStyle w:val="Hyperlink"/>
                <w:rFonts w:cs="Arial"/>
                <w:noProof/>
              </w:rPr>
              <w:t>Custody of books etc</w:t>
            </w:r>
            <w:r w:rsidR="00F67893">
              <w:rPr>
                <w:noProof/>
                <w:webHidden/>
              </w:rPr>
              <w:tab/>
            </w:r>
            <w:r w:rsidR="00F67893">
              <w:rPr>
                <w:noProof/>
                <w:webHidden/>
              </w:rPr>
              <w:fldChar w:fldCharType="begin"/>
            </w:r>
            <w:r w:rsidR="00F67893">
              <w:rPr>
                <w:noProof/>
                <w:webHidden/>
              </w:rPr>
              <w:instrText xml:space="preserve"> PAGEREF _Toc50391085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7B4DD2FF" w14:textId="0EAC922A"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6" w:history="1">
            <w:r w:rsidR="00F67893" w:rsidRPr="001E7782">
              <w:rPr>
                <w:rStyle w:val="Hyperlink"/>
                <w:rFonts w:cs="Arial"/>
                <w:noProof/>
              </w:rPr>
              <w:t>51.</w:t>
            </w:r>
            <w:r w:rsidR="00F67893">
              <w:rPr>
                <w:rFonts w:asciiTheme="minorHAnsi" w:eastAsiaTheme="minorEastAsia" w:hAnsiTheme="minorHAnsi" w:cstheme="minorBidi"/>
                <w:noProof/>
                <w:sz w:val="22"/>
                <w:szCs w:val="22"/>
              </w:rPr>
              <w:tab/>
            </w:r>
            <w:r w:rsidR="00F67893" w:rsidRPr="001E7782">
              <w:rPr>
                <w:rStyle w:val="Hyperlink"/>
                <w:rFonts w:cs="Arial"/>
                <w:noProof/>
              </w:rPr>
              <w:t>Inspection of books etc</w:t>
            </w:r>
            <w:r w:rsidR="00F67893">
              <w:rPr>
                <w:noProof/>
                <w:webHidden/>
              </w:rPr>
              <w:tab/>
            </w:r>
            <w:r w:rsidR="00F67893">
              <w:rPr>
                <w:noProof/>
                <w:webHidden/>
              </w:rPr>
              <w:fldChar w:fldCharType="begin"/>
            </w:r>
            <w:r w:rsidR="00F67893">
              <w:rPr>
                <w:noProof/>
                <w:webHidden/>
              </w:rPr>
              <w:instrText xml:space="preserve"> PAGEREF _Toc50391086 \h </w:instrText>
            </w:r>
            <w:r w:rsidR="00F67893">
              <w:rPr>
                <w:noProof/>
                <w:webHidden/>
              </w:rPr>
            </w:r>
            <w:r w:rsidR="00F67893">
              <w:rPr>
                <w:noProof/>
                <w:webHidden/>
              </w:rPr>
              <w:fldChar w:fldCharType="separate"/>
            </w:r>
            <w:r w:rsidR="001A58D5">
              <w:rPr>
                <w:noProof/>
                <w:webHidden/>
              </w:rPr>
              <w:t>18</w:t>
            </w:r>
            <w:r w:rsidR="00F67893">
              <w:rPr>
                <w:noProof/>
                <w:webHidden/>
              </w:rPr>
              <w:fldChar w:fldCharType="end"/>
            </w:r>
          </w:hyperlink>
        </w:p>
        <w:p w14:paraId="73A48961" w14:textId="1DF2072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7" w:history="1">
            <w:r w:rsidR="00F67893" w:rsidRPr="001E7782">
              <w:rPr>
                <w:rStyle w:val="Hyperlink"/>
                <w:rFonts w:cs="Arial"/>
                <w:noProof/>
              </w:rPr>
              <w:t>52.</w:t>
            </w:r>
            <w:r w:rsidR="00F67893">
              <w:rPr>
                <w:rFonts w:asciiTheme="minorHAnsi" w:eastAsiaTheme="minorEastAsia" w:hAnsiTheme="minorHAnsi" w:cstheme="minorBidi"/>
                <w:noProof/>
                <w:sz w:val="22"/>
                <w:szCs w:val="22"/>
              </w:rPr>
              <w:tab/>
            </w:r>
            <w:r w:rsidR="00F67893" w:rsidRPr="001E7782">
              <w:rPr>
                <w:rStyle w:val="Hyperlink"/>
                <w:rFonts w:cs="Arial"/>
                <w:noProof/>
              </w:rPr>
              <w:t>Service of notices</w:t>
            </w:r>
            <w:r w:rsidR="00F67893">
              <w:rPr>
                <w:noProof/>
                <w:webHidden/>
              </w:rPr>
              <w:tab/>
            </w:r>
            <w:r w:rsidR="00F67893">
              <w:rPr>
                <w:noProof/>
                <w:webHidden/>
              </w:rPr>
              <w:fldChar w:fldCharType="begin"/>
            </w:r>
            <w:r w:rsidR="00F67893">
              <w:rPr>
                <w:noProof/>
                <w:webHidden/>
              </w:rPr>
              <w:instrText xml:space="preserve"> PAGEREF _Toc50391087 \h </w:instrText>
            </w:r>
            <w:r w:rsidR="00F67893">
              <w:rPr>
                <w:noProof/>
                <w:webHidden/>
              </w:rPr>
            </w:r>
            <w:r w:rsidR="00F67893">
              <w:rPr>
                <w:noProof/>
                <w:webHidden/>
              </w:rPr>
              <w:fldChar w:fldCharType="separate"/>
            </w:r>
            <w:r w:rsidR="001A58D5">
              <w:rPr>
                <w:noProof/>
                <w:webHidden/>
              </w:rPr>
              <w:t>19</w:t>
            </w:r>
            <w:r w:rsidR="00F67893">
              <w:rPr>
                <w:noProof/>
                <w:webHidden/>
              </w:rPr>
              <w:fldChar w:fldCharType="end"/>
            </w:r>
          </w:hyperlink>
        </w:p>
        <w:p w14:paraId="0A373B1D" w14:textId="0575757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8" w:history="1">
            <w:r w:rsidR="00F67893" w:rsidRPr="001E7782">
              <w:rPr>
                <w:rStyle w:val="Hyperlink"/>
                <w:rFonts w:cs="Arial"/>
                <w:noProof/>
              </w:rPr>
              <w:t>53.</w:t>
            </w:r>
            <w:r w:rsidR="00F67893">
              <w:rPr>
                <w:rFonts w:asciiTheme="minorHAnsi" w:eastAsiaTheme="minorEastAsia" w:hAnsiTheme="minorHAnsi" w:cstheme="minorBidi"/>
                <w:noProof/>
                <w:sz w:val="22"/>
                <w:szCs w:val="22"/>
              </w:rPr>
              <w:tab/>
            </w:r>
            <w:r w:rsidR="00F67893" w:rsidRPr="001E7782">
              <w:rPr>
                <w:rStyle w:val="Hyperlink"/>
                <w:rFonts w:cs="Arial"/>
                <w:noProof/>
              </w:rPr>
              <w:t>Financial year</w:t>
            </w:r>
            <w:r w:rsidR="00F67893">
              <w:rPr>
                <w:noProof/>
                <w:webHidden/>
              </w:rPr>
              <w:tab/>
            </w:r>
            <w:r w:rsidR="00F67893">
              <w:rPr>
                <w:noProof/>
                <w:webHidden/>
              </w:rPr>
              <w:fldChar w:fldCharType="begin"/>
            </w:r>
            <w:r w:rsidR="00F67893">
              <w:rPr>
                <w:noProof/>
                <w:webHidden/>
              </w:rPr>
              <w:instrText xml:space="preserve"> PAGEREF _Toc50391088 \h </w:instrText>
            </w:r>
            <w:r w:rsidR="00F67893">
              <w:rPr>
                <w:noProof/>
                <w:webHidden/>
              </w:rPr>
            </w:r>
            <w:r w:rsidR="00F67893">
              <w:rPr>
                <w:noProof/>
                <w:webHidden/>
              </w:rPr>
              <w:fldChar w:fldCharType="separate"/>
            </w:r>
            <w:r w:rsidR="001A58D5">
              <w:rPr>
                <w:noProof/>
                <w:webHidden/>
              </w:rPr>
              <w:t>19</w:t>
            </w:r>
            <w:r w:rsidR="00F67893">
              <w:rPr>
                <w:noProof/>
                <w:webHidden/>
              </w:rPr>
              <w:fldChar w:fldCharType="end"/>
            </w:r>
          </w:hyperlink>
        </w:p>
        <w:p w14:paraId="03E3782B" w14:textId="34ADC0E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89" w:history="1">
            <w:r w:rsidR="00F67893" w:rsidRPr="001E7782">
              <w:rPr>
                <w:rStyle w:val="Hyperlink"/>
                <w:rFonts w:cs="Arial"/>
                <w:noProof/>
              </w:rPr>
              <w:t>54.</w:t>
            </w:r>
            <w:r w:rsidR="00F67893">
              <w:rPr>
                <w:rFonts w:asciiTheme="minorHAnsi" w:eastAsiaTheme="minorEastAsia" w:hAnsiTheme="minorHAnsi" w:cstheme="minorBidi"/>
                <w:noProof/>
                <w:sz w:val="22"/>
                <w:szCs w:val="22"/>
              </w:rPr>
              <w:tab/>
            </w:r>
            <w:r w:rsidR="00F67893" w:rsidRPr="001E7782">
              <w:rPr>
                <w:rStyle w:val="Hyperlink"/>
                <w:rFonts w:cs="Arial"/>
                <w:noProof/>
              </w:rPr>
              <w:t>Control of Funds and Resources</w:t>
            </w:r>
            <w:r w:rsidR="00F67893">
              <w:rPr>
                <w:noProof/>
                <w:webHidden/>
              </w:rPr>
              <w:tab/>
            </w:r>
            <w:r w:rsidR="00F67893">
              <w:rPr>
                <w:noProof/>
                <w:webHidden/>
              </w:rPr>
              <w:fldChar w:fldCharType="begin"/>
            </w:r>
            <w:r w:rsidR="00F67893">
              <w:rPr>
                <w:noProof/>
                <w:webHidden/>
              </w:rPr>
              <w:instrText xml:space="preserve"> PAGEREF _Toc50391089 \h </w:instrText>
            </w:r>
            <w:r w:rsidR="00F67893">
              <w:rPr>
                <w:noProof/>
                <w:webHidden/>
              </w:rPr>
            </w:r>
            <w:r w:rsidR="00F67893">
              <w:rPr>
                <w:noProof/>
                <w:webHidden/>
              </w:rPr>
              <w:fldChar w:fldCharType="separate"/>
            </w:r>
            <w:r w:rsidR="001A58D5">
              <w:rPr>
                <w:noProof/>
                <w:webHidden/>
              </w:rPr>
              <w:t>19</w:t>
            </w:r>
            <w:r w:rsidR="00F67893">
              <w:rPr>
                <w:noProof/>
                <w:webHidden/>
              </w:rPr>
              <w:fldChar w:fldCharType="end"/>
            </w:r>
          </w:hyperlink>
        </w:p>
        <w:p w14:paraId="4885B8AD" w14:textId="5D45D48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0" w:history="1">
            <w:r w:rsidR="00F67893" w:rsidRPr="001E7782">
              <w:rPr>
                <w:rStyle w:val="Hyperlink"/>
                <w:rFonts w:cs="Arial"/>
                <w:noProof/>
              </w:rPr>
              <w:t>55.</w:t>
            </w:r>
            <w:r w:rsidR="00F67893">
              <w:rPr>
                <w:rFonts w:asciiTheme="minorHAnsi" w:eastAsiaTheme="minorEastAsia" w:hAnsiTheme="minorHAnsi" w:cstheme="minorBidi"/>
                <w:noProof/>
                <w:sz w:val="22"/>
                <w:szCs w:val="22"/>
              </w:rPr>
              <w:tab/>
            </w:r>
            <w:r w:rsidR="00F67893" w:rsidRPr="001E7782">
              <w:rPr>
                <w:rStyle w:val="Hyperlink"/>
                <w:rFonts w:cs="Arial"/>
                <w:noProof/>
              </w:rPr>
              <w:t>Financial Control</w:t>
            </w:r>
            <w:r w:rsidR="00F67893">
              <w:rPr>
                <w:noProof/>
                <w:webHidden/>
              </w:rPr>
              <w:tab/>
            </w:r>
            <w:r w:rsidR="00F67893">
              <w:rPr>
                <w:noProof/>
                <w:webHidden/>
              </w:rPr>
              <w:fldChar w:fldCharType="begin"/>
            </w:r>
            <w:r w:rsidR="00F67893">
              <w:rPr>
                <w:noProof/>
                <w:webHidden/>
              </w:rPr>
              <w:instrText xml:space="preserve"> PAGEREF _Toc50391090 \h </w:instrText>
            </w:r>
            <w:r w:rsidR="00F67893">
              <w:rPr>
                <w:noProof/>
                <w:webHidden/>
              </w:rPr>
            </w:r>
            <w:r w:rsidR="00F67893">
              <w:rPr>
                <w:noProof/>
                <w:webHidden/>
              </w:rPr>
              <w:fldChar w:fldCharType="separate"/>
            </w:r>
            <w:r w:rsidR="001A58D5">
              <w:rPr>
                <w:noProof/>
                <w:webHidden/>
              </w:rPr>
              <w:t>19</w:t>
            </w:r>
            <w:r w:rsidR="00F67893">
              <w:rPr>
                <w:noProof/>
                <w:webHidden/>
              </w:rPr>
              <w:fldChar w:fldCharType="end"/>
            </w:r>
          </w:hyperlink>
        </w:p>
        <w:p w14:paraId="4D0AA162" w14:textId="495C083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1" w:history="1">
            <w:r w:rsidR="00F67893" w:rsidRPr="001E7782">
              <w:rPr>
                <w:rStyle w:val="Hyperlink"/>
                <w:rFonts w:cs="Arial"/>
                <w:noProof/>
              </w:rPr>
              <w:t>56.</w:t>
            </w:r>
            <w:r w:rsidR="00F67893">
              <w:rPr>
                <w:rFonts w:asciiTheme="minorHAnsi" w:eastAsiaTheme="minorEastAsia" w:hAnsiTheme="minorHAnsi" w:cstheme="minorBidi"/>
                <w:noProof/>
                <w:sz w:val="22"/>
                <w:szCs w:val="22"/>
              </w:rPr>
              <w:tab/>
            </w:r>
            <w:r w:rsidR="00F67893" w:rsidRPr="001E7782">
              <w:rPr>
                <w:rStyle w:val="Hyperlink"/>
                <w:rFonts w:cs="Arial"/>
                <w:noProof/>
              </w:rPr>
              <w:t>Safeguards against Fraud, Corruption and Money-laundering</w:t>
            </w:r>
            <w:r w:rsidR="00F67893">
              <w:rPr>
                <w:noProof/>
                <w:webHidden/>
              </w:rPr>
              <w:tab/>
            </w:r>
            <w:r w:rsidR="00F67893">
              <w:rPr>
                <w:noProof/>
                <w:webHidden/>
              </w:rPr>
              <w:fldChar w:fldCharType="begin"/>
            </w:r>
            <w:r w:rsidR="00F67893">
              <w:rPr>
                <w:noProof/>
                <w:webHidden/>
              </w:rPr>
              <w:instrText xml:space="preserve"> PAGEREF _Toc50391091 \h </w:instrText>
            </w:r>
            <w:r w:rsidR="00F67893">
              <w:rPr>
                <w:noProof/>
                <w:webHidden/>
              </w:rPr>
            </w:r>
            <w:r w:rsidR="00F67893">
              <w:rPr>
                <w:noProof/>
                <w:webHidden/>
              </w:rPr>
              <w:fldChar w:fldCharType="separate"/>
            </w:r>
            <w:r w:rsidR="001A58D5">
              <w:rPr>
                <w:noProof/>
                <w:webHidden/>
              </w:rPr>
              <w:t>20</w:t>
            </w:r>
            <w:r w:rsidR="00F67893">
              <w:rPr>
                <w:noProof/>
                <w:webHidden/>
              </w:rPr>
              <w:fldChar w:fldCharType="end"/>
            </w:r>
          </w:hyperlink>
        </w:p>
        <w:p w14:paraId="2BDE12F5" w14:textId="77B42EAA"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2" w:history="1">
            <w:r w:rsidR="00F67893" w:rsidRPr="001E7782">
              <w:rPr>
                <w:rStyle w:val="Hyperlink"/>
                <w:rFonts w:cs="Arial"/>
                <w:noProof/>
              </w:rPr>
              <w:t>57.</w:t>
            </w:r>
            <w:r w:rsidR="00F67893">
              <w:rPr>
                <w:rFonts w:asciiTheme="minorHAnsi" w:eastAsiaTheme="minorEastAsia" w:hAnsiTheme="minorHAnsi" w:cstheme="minorBidi"/>
                <w:noProof/>
                <w:sz w:val="22"/>
                <w:szCs w:val="22"/>
              </w:rPr>
              <w:tab/>
            </w:r>
            <w:r w:rsidR="00F67893" w:rsidRPr="001E7782">
              <w:rPr>
                <w:rStyle w:val="Hyperlink"/>
                <w:rFonts w:cs="Arial"/>
                <w:noProof/>
              </w:rPr>
              <w:t>Annual Report</w:t>
            </w:r>
            <w:r w:rsidR="00F67893">
              <w:rPr>
                <w:noProof/>
                <w:webHidden/>
              </w:rPr>
              <w:tab/>
            </w:r>
            <w:r w:rsidR="00F67893">
              <w:rPr>
                <w:noProof/>
                <w:webHidden/>
              </w:rPr>
              <w:fldChar w:fldCharType="begin"/>
            </w:r>
            <w:r w:rsidR="00F67893">
              <w:rPr>
                <w:noProof/>
                <w:webHidden/>
              </w:rPr>
              <w:instrText xml:space="preserve"> PAGEREF _Toc50391092 \h </w:instrText>
            </w:r>
            <w:r w:rsidR="00F67893">
              <w:rPr>
                <w:noProof/>
                <w:webHidden/>
              </w:rPr>
            </w:r>
            <w:r w:rsidR="00F67893">
              <w:rPr>
                <w:noProof/>
                <w:webHidden/>
              </w:rPr>
              <w:fldChar w:fldCharType="separate"/>
            </w:r>
            <w:r w:rsidR="001A58D5">
              <w:rPr>
                <w:noProof/>
                <w:webHidden/>
              </w:rPr>
              <w:t>21</w:t>
            </w:r>
            <w:r w:rsidR="00F67893">
              <w:rPr>
                <w:noProof/>
                <w:webHidden/>
              </w:rPr>
              <w:fldChar w:fldCharType="end"/>
            </w:r>
          </w:hyperlink>
        </w:p>
        <w:p w14:paraId="0189F921" w14:textId="0156704A"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3" w:history="1">
            <w:r w:rsidR="00F67893" w:rsidRPr="001E7782">
              <w:rPr>
                <w:rStyle w:val="Hyperlink"/>
                <w:rFonts w:cs="Arial"/>
                <w:noProof/>
              </w:rPr>
              <w:t>58.</w:t>
            </w:r>
            <w:r w:rsidR="00F67893">
              <w:rPr>
                <w:rFonts w:asciiTheme="minorHAnsi" w:eastAsiaTheme="minorEastAsia" w:hAnsiTheme="minorHAnsi" w:cstheme="minorBidi"/>
                <w:noProof/>
                <w:sz w:val="22"/>
                <w:szCs w:val="22"/>
              </w:rPr>
              <w:tab/>
            </w:r>
            <w:r w:rsidR="00F67893" w:rsidRPr="001E7782">
              <w:rPr>
                <w:rStyle w:val="Hyperlink"/>
                <w:rFonts w:cs="Arial"/>
                <w:noProof/>
              </w:rPr>
              <w:t>Auditing of Financial Statements</w:t>
            </w:r>
            <w:r w:rsidR="00F67893">
              <w:rPr>
                <w:noProof/>
                <w:webHidden/>
              </w:rPr>
              <w:tab/>
            </w:r>
            <w:r w:rsidR="00F67893">
              <w:rPr>
                <w:noProof/>
                <w:webHidden/>
              </w:rPr>
              <w:fldChar w:fldCharType="begin"/>
            </w:r>
            <w:r w:rsidR="00F67893">
              <w:rPr>
                <w:noProof/>
                <w:webHidden/>
              </w:rPr>
              <w:instrText xml:space="preserve"> PAGEREF _Toc50391093 \h </w:instrText>
            </w:r>
            <w:r w:rsidR="00F67893">
              <w:rPr>
                <w:noProof/>
                <w:webHidden/>
              </w:rPr>
            </w:r>
            <w:r w:rsidR="00F67893">
              <w:rPr>
                <w:noProof/>
                <w:webHidden/>
              </w:rPr>
              <w:fldChar w:fldCharType="separate"/>
            </w:r>
            <w:r w:rsidR="001A58D5">
              <w:rPr>
                <w:noProof/>
                <w:webHidden/>
              </w:rPr>
              <w:t>21</w:t>
            </w:r>
            <w:r w:rsidR="00F67893">
              <w:rPr>
                <w:noProof/>
                <w:webHidden/>
              </w:rPr>
              <w:fldChar w:fldCharType="end"/>
            </w:r>
          </w:hyperlink>
        </w:p>
        <w:p w14:paraId="25271C57" w14:textId="68A2091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4" w:history="1">
            <w:r w:rsidR="00F67893" w:rsidRPr="001E7782">
              <w:rPr>
                <w:rStyle w:val="Hyperlink"/>
                <w:rFonts w:cs="Arial"/>
                <w:noProof/>
              </w:rPr>
              <w:t>59.</w:t>
            </w:r>
            <w:r w:rsidR="00F67893">
              <w:rPr>
                <w:rFonts w:asciiTheme="minorHAnsi" w:eastAsiaTheme="minorEastAsia" w:hAnsiTheme="minorHAnsi" w:cstheme="minorBidi"/>
                <w:noProof/>
                <w:sz w:val="22"/>
                <w:szCs w:val="22"/>
              </w:rPr>
              <w:tab/>
            </w:r>
            <w:r w:rsidR="00F67893" w:rsidRPr="001E7782">
              <w:rPr>
                <w:rStyle w:val="Hyperlink"/>
                <w:rFonts w:cs="Arial"/>
                <w:noProof/>
              </w:rPr>
              <w:t>Effective use of Resources</w:t>
            </w:r>
            <w:r w:rsidR="00F67893">
              <w:rPr>
                <w:noProof/>
                <w:webHidden/>
              </w:rPr>
              <w:tab/>
            </w:r>
            <w:r w:rsidR="00F67893">
              <w:rPr>
                <w:noProof/>
                <w:webHidden/>
              </w:rPr>
              <w:fldChar w:fldCharType="begin"/>
            </w:r>
            <w:r w:rsidR="00F67893">
              <w:rPr>
                <w:noProof/>
                <w:webHidden/>
              </w:rPr>
              <w:instrText xml:space="preserve"> PAGEREF _Toc50391094 \h </w:instrText>
            </w:r>
            <w:r w:rsidR="00F67893">
              <w:rPr>
                <w:noProof/>
                <w:webHidden/>
              </w:rPr>
            </w:r>
            <w:r w:rsidR="00F67893">
              <w:rPr>
                <w:noProof/>
                <w:webHidden/>
              </w:rPr>
              <w:fldChar w:fldCharType="separate"/>
            </w:r>
            <w:r w:rsidR="001A58D5">
              <w:rPr>
                <w:noProof/>
                <w:webHidden/>
              </w:rPr>
              <w:t>21</w:t>
            </w:r>
            <w:r w:rsidR="00F67893">
              <w:rPr>
                <w:noProof/>
                <w:webHidden/>
              </w:rPr>
              <w:fldChar w:fldCharType="end"/>
            </w:r>
          </w:hyperlink>
        </w:p>
        <w:p w14:paraId="6876F5AB" w14:textId="542CC1A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5" w:history="1">
            <w:r w:rsidR="00F67893" w:rsidRPr="001E7782">
              <w:rPr>
                <w:rStyle w:val="Hyperlink"/>
                <w:rFonts w:cs="Arial"/>
                <w:noProof/>
              </w:rPr>
              <w:t>60.</w:t>
            </w:r>
            <w:r w:rsidR="00F67893">
              <w:rPr>
                <w:rFonts w:asciiTheme="minorHAnsi" w:eastAsiaTheme="minorEastAsia" w:hAnsiTheme="minorHAnsi" w:cstheme="minorBidi"/>
                <w:noProof/>
                <w:sz w:val="22"/>
                <w:szCs w:val="22"/>
              </w:rPr>
              <w:tab/>
            </w:r>
            <w:r w:rsidR="00F67893" w:rsidRPr="001E7782">
              <w:rPr>
                <w:rStyle w:val="Hyperlink"/>
                <w:rFonts w:cs="Arial"/>
                <w:noProof/>
              </w:rPr>
              <w:t>Integrity in Marketing and Reporting</w:t>
            </w:r>
            <w:r w:rsidR="00F67893">
              <w:rPr>
                <w:noProof/>
                <w:webHidden/>
              </w:rPr>
              <w:tab/>
            </w:r>
            <w:r w:rsidR="00F67893">
              <w:rPr>
                <w:noProof/>
                <w:webHidden/>
              </w:rPr>
              <w:fldChar w:fldCharType="begin"/>
            </w:r>
            <w:r w:rsidR="00F67893">
              <w:rPr>
                <w:noProof/>
                <w:webHidden/>
              </w:rPr>
              <w:instrText xml:space="preserve"> PAGEREF _Toc50391095 \h </w:instrText>
            </w:r>
            <w:r w:rsidR="00F67893">
              <w:rPr>
                <w:noProof/>
                <w:webHidden/>
              </w:rPr>
            </w:r>
            <w:r w:rsidR="00F67893">
              <w:rPr>
                <w:noProof/>
                <w:webHidden/>
              </w:rPr>
              <w:fldChar w:fldCharType="separate"/>
            </w:r>
            <w:r w:rsidR="001A58D5">
              <w:rPr>
                <w:noProof/>
                <w:webHidden/>
              </w:rPr>
              <w:t>21</w:t>
            </w:r>
            <w:r w:rsidR="00F67893">
              <w:rPr>
                <w:noProof/>
                <w:webHidden/>
              </w:rPr>
              <w:fldChar w:fldCharType="end"/>
            </w:r>
          </w:hyperlink>
        </w:p>
        <w:p w14:paraId="36BB9214" w14:textId="218D75B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6" w:history="1">
            <w:r w:rsidR="00F67893" w:rsidRPr="001E7782">
              <w:rPr>
                <w:rStyle w:val="Hyperlink"/>
                <w:rFonts w:cs="Arial"/>
                <w:noProof/>
              </w:rPr>
              <w:t>61.</w:t>
            </w:r>
            <w:r w:rsidR="00F67893">
              <w:rPr>
                <w:rFonts w:asciiTheme="minorHAnsi" w:eastAsiaTheme="minorEastAsia" w:hAnsiTheme="minorHAnsi" w:cstheme="minorBidi"/>
                <w:noProof/>
                <w:sz w:val="22"/>
                <w:szCs w:val="22"/>
              </w:rPr>
              <w:tab/>
            </w:r>
            <w:r w:rsidR="00F67893" w:rsidRPr="001E7782">
              <w:rPr>
                <w:rStyle w:val="Hyperlink"/>
                <w:rFonts w:cs="Arial"/>
                <w:noProof/>
              </w:rPr>
              <w:t>Fundraising, Requests for Probono Services and Public Communications</w:t>
            </w:r>
            <w:r w:rsidR="00F67893">
              <w:rPr>
                <w:noProof/>
                <w:webHidden/>
              </w:rPr>
              <w:tab/>
            </w:r>
            <w:r w:rsidR="00F67893">
              <w:rPr>
                <w:noProof/>
                <w:webHidden/>
              </w:rPr>
              <w:fldChar w:fldCharType="begin"/>
            </w:r>
            <w:r w:rsidR="00F67893">
              <w:rPr>
                <w:noProof/>
                <w:webHidden/>
              </w:rPr>
              <w:instrText xml:space="preserve"> PAGEREF _Toc50391096 \h </w:instrText>
            </w:r>
            <w:r w:rsidR="00F67893">
              <w:rPr>
                <w:noProof/>
                <w:webHidden/>
              </w:rPr>
            </w:r>
            <w:r w:rsidR="00F67893">
              <w:rPr>
                <w:noProof/>
                <w:webHidden/>
              </w:rPr>
              <w:fldChar w:fldCharType="separate"/>
            </w:r>
            <w:r w:rsidR="001A58D5">
              <w:rPr>
                <w:noProof/>
                <w:webHidden/>
              </w:rPr>
              <w:t>22</w:t>
            </w:r>
            <w:r w:rsidR="00F67893">
              <w:rPr>
                <w:noProof/>
                <w:webHidden/>
              </w:rPr>
              <w:fldChar w:fldCharType="end"/>
            </w:r>
          </w:hyperlink>
        </w:p>
        <w:p w14:paraId="54DFC91B" w14:textId="77030E10"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7" w:history="1">
            <w:r w:rsidR="00F67893" w:rsidRPr="001E7782">
              <w:rPr>
                <w:rStyle w:val="Hyperlink"/>
                <w:rFonts w:cs="Arial"/>
                <w:noProof/>
              </w:rPr>
              <w:t>62.</w:t>
            </w:r>
            <w:r w:rsidR="00F67893">
              <w:rPr>
                <w:rFonts w:asciiTheme="minorHAnsi" w:eastAsiaTheme="minorEastAsia" w:hAnsiTheme="minorHAnsi" w:cstheme="minorBidi"/>
                <w:noProof/>
                <w:sz w:val="22"/>
                <w:szCs w:val="22"/>
              </w:rPr>
              <w:tab/>
            </w:r>
            <w:r w:rsidR="00F67893" w:rsidRPr="001E7782">
              <w:rPr>
                <w:rStyle w:val="Hyperlink"/>
                <w:rFonts w:cs="Arial"/>
                <w:noProof/>
              </w:rPr>
              <w:t>Partner Housing Australasia (Building) Incorporated Overseas Aid Fund</w:t>
            </w:r>
            <w:r w:rsidR="00F67893">
              <w:rPr>
                <w:noProof/>
                <w:webHidden/>
              </w:rPr>
              <w:tab/>
            </w:r>
            <w:r w:rsidR="00F67893">
              <w:rPr>
                <w:noProof/>
                <w:webHidden/>
              </w:rPr>
              <w:fldChar w:fldCharType="begin"/>
            </w:r>
            <w:r w:rsidR="00F67893">
              <w:rPr>
                <w:noProof/>
                <w:webHidden/>
              </w:rPr>
              <w:instrText xml:space="preserve"> PAGEREF _Toc50391097 \h </w:instrText>
            </w:r>
            <w:r w:rsidR="00F67893">
              <w:rPr>
                <w:noProof/>
                <w:webHidden/>
              </w:rPr>
            </w:r>
            <w:r w:rsidR="00F67893">
              <w:rPr>
                <w:noProof/>
                <w:webHidden/>
              </w:rPr>
              <w:fldChar w:fldCharType="separate"/>
            </w:r>
            <w:r w:rsidR="001A58D5">
              <w:rPr>
                <w:noProof/>
                <w:webHidden/>
              </w:rPr>
              <w:t>23</w:t>
            </w:r>
            <w:r w:rsidR="00F67893">
              <w:rPr>
                <w:noProof/>
                <w:webHidden/>
              </w:rPr>
              <w:fldChar w:fldCharType="end"/>
            </w:r>
          </w:hyperlink>
        </w:p>
        <w:p w14:paraId="2832E15C" w14:textId="5EB6297D"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098" w:history="1">
            <w:r w:rsidR="00F67893" w:rsidRPr="001E7782">
              <w:rPr>
                <w:rStyle w:val="Hyperlink"/>
                <w:rFonts w:cs="Arial"/>
                <w:noProof/>
              </w:rPr>
              <w:t>63.</w:t>
            </w:r>
            <w:r w:rsidR="00F67893">
              <w:rPr>
                <w:rFonts w:asciiTheme="minorHAnsi" w:eastAsiaTheme="minorEastAsia" w:hAnsiTheme="minorHAnsi" w:cstheme="minorBidi"/>
                <w:noProof/>
                <w:sz w:val="22"/>
                <w:szCs w:val="22"/>
              </w:rPr>
              <w:tab/>
            </w:r>
            <w:r w:rsidR="00F67893" w:rsidRPr="001E7782">
              <w:rPr>
                <w:rStyle w:val="Hyperlink"/>
                <w:rFonts w:cs="Arial"/>
                <w:noProof/>
              </w:rPr>
              <w:t>Winding Up</w:t>
            </w:r>
            <w:r w:rsidR="00F67893">
              <w:rPr>
                <w:noProof/>
                <w:webHidden/>
              </w:rPr>
              <w:tab/>
            </w:r>
            <w:r w:rsidR="00F67893">
              <w:rPr>
                <w:noProof/>
                <w:webHidden/>
              </w:rPr>
              <w:fldChar w:fldCharType="begin"/>
            </w:r>
            <w:r w:rsidR="00F67893">
              <w:rPr>
                <w:noProof/>
                <w:webHidden/>
              </w:rPr>
              <w:instrText xml:space="preserve"> PAGEREF _Toc50391098 \h </w:instrText>
            </w:r>
            <w:r w:rsidR="00F67893">
              <w:rPr>
                <w:noProof/>
                <w:webHidden/>
              </w:rPr>
            </w:r>
            <w:r w:rsidR="00F67893">
              <w:rPr>
                <w:noProof/>
                <w:webHidden/>
              </w:rPr>
              <w:fldChar w:fldCharType="separate"/>
            </w:r>
            <w:r w:rsidR="001A58D5">
              <w:rPr>
                <w:noProof/>
                <w:webHidden/>
              </w:rPr>
              <w:t>24</w:t>
            </w:r>
            <w:r w:rsidR="00F67893">
              <w:rPr>
                <w:noProof/>
                <w:webHidden/>
              </w:rPr>
              <w:fldChar w:fldCharType="end"/>
            </w:r>
          </w:hyperlink>
        </w:p>
        <w:p w14:paraId="42FC4403" w14:textId="1A796711"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099" w:history="1">
            <w:r w:rsidR="00F67893" w:rsidRPr="001E7782">
              <w:rPr>
                <w:rStyle w:val="Hyperlink"/>
                <w:rFonts w:cs="Arial"/>
                <w:noProof/>
              </w:rPr>
              <w:t>Part 7 – Operational Provisions</w:t>
            </w:r>
            <w:r w:rsidR="00F67893">
              <w:rPr>
                <w:noProof/>
                <w:webHidden/>
              </w:rPr>
              <w:tab/>
            </w:r>
            <w:r w:rsidR="00F67893">
              <w:rPr>
                <w:noProof/>
                <w:webHidden/>
              </w:rPr>
              <w:fldChar w:fldCharType="begin"/>
            </w:r>
            <w:r w:rsidR="00F67893">
              <w:rPr>
                <w:noProof/>
                <w:webHidden/>
              </w:rPr>
              <w:instrText xml:space="preserve"> PAGEREF _Toc50391099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62CA0CC4" w14:textId="75E54028"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0" w:history="1">
            <w:r w:rsidR="00F67893" w:rsidRPr="001E7782">
              <w:rPr>
                <w:rStyle w:val="Hyperlink"/>
                <w:rFonts w:cs="Arial"/>
                <w:noProof/>
              </w:rPr>
              <w:t>64.</w:t>
            </w:r>
            <w:r w:rsidR="00F67893">
              <w:rPr>
                <w:rFonts w:asciiTheme="minorHAnsi" w:eastAsiaTheme="minorEastAsia" w:hAnsiTheme="minorHAnsi" w:cstheme="minorBidi"/>
                <w:noProof/>
                <w:sz w:val="22"/>
                <w:szCs w:val="22"/>
              </w:rPr>
              <w:tab/>
            </w:r>
            <w:r w:rsidR="00F67893" w:rsidRPr="001E7782">
              <w:rPr>
                <w:rStyle w:val="Hyperlink"/>
                <w:rFonts w:cs="Arial"/>
                <w:noProof/>
              </w:rPr>
              <w:t>Not-for-Profit and Maximising Public Benefit</w:t>
            </w:r>
            <w:r w:rsidR="00F67893">
              <w:rPr>
                <w:noProof/>
                <w:webHidden/>
              </w:rPr>
              <w:tab/>
            </w:r>
            <w:r w:rsidR="00F67893">
              <w:rPr>
                <w:noProof/>
                <w:webHidden/>
              </w:rPr>
              <w:fldChar w:fldCharType="begin"/>
            </w:r>
            <w:r w:rsidR="00F67893">
              <w:rPr>
                <w:noProof/>
                <w:webHidden/>
              </w:rPr>
              <w:instrText xml:space="preserve"> PAGEREF _Toc50391100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7C58A7B2" w14:textId="52FCEFBD"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1" w:history="1">
            <w:r w:rsidR="00F67893" w:rsidRPr="001E7782">
              <w:rPr>
                <w:rStyle w:val="Hyperlink"/>
                <w:rFonts w:cs="Arial"/>
                <w:noProof/>
              </w:rPr>
              <w:t>65.</w:t>
            </w:r>
            <w:r w:rsidR="00F67893">
              <w:rPr>
                <w:rFonts w:asciiTheme="minorHAnsi" w:eastAsiaTheme="minorEastAsia" w:hAnsiTheme="minorHAnsi" w:cstheme="minorBidi"/>
                <w:noProof/>
                <w:sz w:val="22"/>
                <w:szCs w:val="22"/>
              </w:rPr>
              <w:tab/>
            </w:r>
            <w:r w:rsidR="00F67893" w:rsidRPr="001E7782">
              <w:rPr>
                <w:rStyle w:val="Hyperlink"/>
                <w:rFonts w:cs="Arial"/>
                <w:noProof/>
              </w:rPr>
              <w:t>Legal Requirements</w:t>
            </w:r>
            <w:r w:rsidR="00F67893">
              <w:rPr>
                <w:noProof/>
                <w:webHidden/>
              </w:rPr>
              <w:tab/>
            </w:r>
            <w:r w:rsidR="00F67893">
              <w:rPr>
                <w:noProof/>
                <w:webHidden/>
              </w:rPr>
              <w:fldChar w:fldCharType="begin"/>
            </w:r>
            <w:r w:rsidR="00F67893">
              <w:rPr>
                <w:noProof/>
                <w:webHidden/>
              </w:rPr>
              <w:instrText xml:space="preserve"> PAGEREF _Toc50391101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70265877" w14:textId="4A4EB2B1"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2" w:history="1">
            <w:r w:rsidR="00F67893" w:rsidRPr="001E7782">
              <w:rPr>
                <w:rStyle w:val="Hyperlink"/>
                <w:rFonts w:cs="Arial"/>
                <w:noProof/>
              </w:rPr>
              <w:t>66.</w:t>
            </w:r>
            <w:r w:rsidR="00F67893">
              <w:rPr>
                <w:rFonts w:asciiTheme="minorHAnsi" w:eastAsiaTheme="minorEastAsia" w:hAnsiTheme="minorHAnsi" w:cstheme="minorBidi"/>
                <w:noProof/>
                <w:sz w:val="22"/>
                <w:szCs w:val="22"/>
              </w:rPr>
              <w:tab/>
            </w:r>
            <w:r w:rsidR="00F67893" w:rsidRPr="001E7782">
              <w:rPr>
                <w:rStyle w:val="Hyperlink"/>
                <w:rFonts w:cs="Arial"/>
                <w:noProof/>
              </w:rPr>
              <w:t>Respect for other NGOs</w:t>
            </w:r>
            <w:r w:rsidR="00F67893">
              <w:rPr>
                <w:noProof/>
                <w:webHidden/>
              </w:rPr>
              <w:tab/>
            </w:r>
            <w:r w:rsidR="00F67893">
              <w:rPr>
                <w:noProof/>
                <w:webHidden/>
              </w:rPr>
              <w:fldChar w:fldCharType="begin"/>
            </w:r>
            <w:r w:rsidR="00F67893">
              <w:rPr>
                <w:noProof/>
                <w:webHidden/>
              </w:rPr>
              <w:instrText xml:space="preserve"> PAGEREF _Toc50391102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0A1CB05D" w14:textId="0F21A0C5"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3" w:history="1">
            <w:r w:rsidR="00F67893" w:rsidRPr="001E7782">
              <w:rPr>
                <w:rStyle w:val="Hyperlink"/>
                <w:rFonts w:cs="Arial"/>
                <w:noProof/>
              </w:rPr>
              <w:t>67.</w:t>
            </w:r>
            <w:r w:rsidR="00F67893">
              <w:rPr>
                <w:rFonts w:asciiTheme="minorHAnsi" w:eastAsiaTheme="minorEastAsia" w:hAnsiTheme="minorHAnsi" w:cstheme="minorBidi"/>
                <w:noProof/>
                <w:sz w:val="22"/>
                <w:szCs w:val="22"/>
              </w:rPr>
              <w:tab/>
            </w:r>
            <w:r w:rsidR="00F67893" w:rsidRPr="001E7782">
              <w:rPr>
                <w:rStyle w:val="Hyperlink"/>
                <w:rFonts w:cs="Arial"/>
                <w:noProof/>
              </w:rPr>
              <w:t>Constitution, Policies &amp; Code of Conduct</w:t>
            </w:r>
            <w:r w:rsidR="00F67893">
              <w:rPr>
                <w:noProof/>
                <w:webHidden/>
              </w:rPr>
              <w:tab/>
            </w:r>
            <w:r w:rsidR="00F67893">
              <w:rPr>
                <w:noProof/>
                <w:webHidden/>
              </w:rPr>
              <w:fldChar w:fldCharType="begin"/>
            </w:r>
            <w:r w:rsidR="00F67893">
              <w:rPr>
                <w:noProof/>
                <w:webHidden/>
              </w:rPr>
              <w:instrText xml:space="preserve"> PAGEREF _Toc50391103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09A69F41" w14:textId="561C21BB"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4" w:history="1">
            <w:r w:rsidR="00F67893" w:rsidRPr="001E7782">
              <w:rPr>
                <w:rStyle w:val="Hyperlink"/>
                <w:rFonts w:cs="Arial"/>
                <w:noProof/>
              </w:rPr>
              <w:t>68.</w:t>
            </w:r>
            <w:r w:rsidR="00F67893">
              <w:rPr>
                <w:rFonts w:asciiTheme="minorHAnsi" w:eastAsiaTheme="minorEastAsia" w:hAnsiTheme="minorHAnsi" w:cstheme="minorBidi"/>
                <w:noProof/>
                <w:sz w:val="22"/>
                <w:szCs w:val="22"/>
              </w:rPr>
              <w:tab/>
            </w:r>
            <w:r w:rsidR="00F67893" w:rsidRPr="001E7782">
              <w:rPr>
                <w:rStyle w:val="Hyperlink"/>
                <w:rFonts w:cs="Arial"/>
                <w:noProof/>
              </w:rPr>
              <w:t>Procedures</w:t>
            </w:r>
            <w:r w:rsidR="00F67893">
              <w:rPr>
                <w:noProof/>
                <w:webHidden/>
              </w:rPr>
              <w:tab/>
            </w:r>
            <w:r w:rsidR="00F67893">
              <w:rPr>
                <w:noProof/>
                <w:webHidden/>
              </w:rPr>
              <w:fldChar w:fldCharType="begin"/>
            </w:r>
            <w:r w:rsidR="00F67893">
              <w:rPr>
                <w:noProof/>
                <w:webHidden/>
              </w:rPr>
              <w:instrText xml:space="preserve"> PAGEREF _Toc50391104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58382E52" w14:textId="0B6D942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5" w:history="1">
            <w:r w:rsidR="00F67893" w:rsidRPr="001E7782">
              <w:rPr>
                <w:rStyle w:val="Hyperlink"/>
                <w:rFonts w:cs="Arial"/>
                <w:noProof/>
              </w:rPr>
              <w:t>69.</w:t>
            </w:r>
            <w:r w:rsidR="00F67893">
              <w:rPr>
                <w:rFonts w:asciiTheme="minorHAnsi" w:eastAsiaTheme="minorEastAsia" w:hAnsiTheme="minorHAnsi" w:cstheme="minorBidi"/>
                <w:noProof/>
                <w:sz w:val="22"/>
                <w:szCs w:val="22"/>
              </w:rPr>
              <w:tab/>
            </w:r>
            <w:r w:rsidR="00F67893" w:rsidRPr="001E7782">
              <w:rPr>
                <w:rStyle w:val="Hyperlink"/>
                <w:rFonts w:cs="Arial"/>
                <w:noProof/>
              </w:rPr>
              <w:t>Availability of the Constitution, Policies &amp; Code of Conduct and Procedures</w:t>
            </w:r>
            <w:r w:rsidR="00F67893">
              <w:rPr>
                <w:noProof/>
                <w:webHidden/>
              </w:rPr>
              <w:tab/>
            </w:r>
            <w:r w:rsidR="00F67893">
              <w:rPr>
                <w:noProof/>
                <w:webHidden/>
              </w:rPr>
              <w:fldChar w:fldCharType="begin"/>
            </w:r>
            <w:r w:rsidR="00F67893">
              <w:rPr>
                <w:noProof/>
                <w:webHidden/>
              </w:rPr>
              <w:instrText xml:space="preserve"> PAGEREF _Toc50391105 \h </w:instrText>
            </w:r>
            <w:r w:rsidR="00F67893">
              <w:rPr>
                <w:noProof/>
                <w:webHidden/>
              </w:rPr>
            </w:r>
            <w:r w:rsidR="00F67893">
              <w:rPr>
                <w:noProof/>
                <w:webHidden/>
              </w:rPr>
              <w:fldChar w:fldCharType="separate"/>
            </w:r>
            <w:r w:rsidR="001A58D5">
              <w:rPr>
                <w:noProof/>
                <w:webHidden/>
              </w:rPr>
              <w:t>25</w:t>
            </w:r>
            <w:r w:rsidR="00F67893">
              <w:rPr>
                <w:noProof/>
                <w:webHidden/>
              </w:rPr>
              <w:fldChar w:fldCharType="end"/>
            </w:r>
          </w:hyperlink>
        </w:p>
        <w:p w14:paraId="7E55D1FB" w14:textId="66B83D20"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6" w:history="1">
            <w:r w:rsidR="00F67893" w:rsidRPr="001E7782">
              <w:rPr>
                <w:rStyle w:val="Hyperlink"/>
                <w:rFonts w:cs="Arial"/>
                <w:noProof/>
              </w:rPr>
              <w:t>70.</w:t>
            </w:r>
            <w:r w:rsidR="00F67893">
              <w:rPr>
                <w:rFonts w:asciiTheme="minorHAnsi" w:eastAsiaTheme="minorEastAsia" w:hAnsiTheme="minorHAnsi" w:cstheme="minorBidi"/>
                <w:noProof/>
                <w:sz w:val="22"/>
                <w:szCs w:val="22"/>
              </w:rPr>
              <w:tab/>
            </w:r>
            <w:r w:rsidR="00F67893" w:rsidRPr="001E7782">
              <w:rPr>
                <w:rStyle w:val="Hyperlink"/>
                <w:rFonts w:cs="Arial"/>
                <w:noProof/>
              </w:rPr>
              <w:t>Mutual Respect for Partners</w:t>
            </w:r>
            <w:r w:rsidR="00F67893">
              <w:rPr>
                <w:noProof/>
                <w:webHidden/>
              </w:rPr>
              <w:tab/>
            </w:r>
            <w:r w:rsidR="00F67893">
              <w:rPr>
                <w:noProof/>
                <w:webHidden/>
              </w:rPr>
              <w:fldChar w:fldCharType="begin"/>
            </w:r>
            <w:r w:rsidR="00F67893">
              <w:rPr>
                <w:noProof/>
                <w:webHidden/>
              </w:rPr>
              <w:instrText xml:space="preserve"> PAGEREF _Toc50391106 \h </w:instrText>
            </w:r>
            <w:r w:rsidR="00F67893">
              <w:rPr>
                <w:noProof/>
                <w:webHidden/>
              </w:rPr>
            </w:r>
            <w:r w:rsidR="00F67893">
              <w:rPr>
                <w:noProof/>
                <w:webHidden/>
              </w:rPr>
              <w:fldChar w:fldCharType="separate"/>
            </w:r>
            <w:r w:rsidR="001A58D5">
              <w:rPr>
                <w:noProof/>
                <w:webHidden/>
              </w:rPr>
              <w:t>26</w:t>
            </w:r>
            <w:r w:rsidR="00F67893">
              <w:rPr>
                <w:noProof/>
                <w:webHidden/>
              </w:rPr>
              <w:fldChar w:fldCharType="end"/>
            </w:r>
          </w:hyperlink>
        </w:p>
        <w:p w14:paraId="3D65945A" w14:textId="3FFB22C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7" w:history="1">
            <w:r w:rsidR="00F67893" w:rsidRPr="001E7782">
              <w:rPr>
                <w:rStyle w:val="Hyperlink"/>
                <w:rFonts w:cs="Arial"/>
                <w:noProof/>
              </w:rPr>
              <w:t>71.</w:t>
            </w:r>
            <w:r w:rsidR="00F67893">
              <w:rPr>
                <w:rFonts w:asciiTheme="minorHAnsi" w:eastAsiaTheme="minorEastAsia" w:hAnsiTheme="minorHAnsi" w:cstheme="minorBidi"/>
                <w:noProof/>
                <w:sz w:val="22"/>
                <w:szCs w:val="22"/>
              </w:rPr>
              <w:tab/>
            </w:r>
            <w:r w:rsidR="00F67893" w:rsidRPr="001E7782">
              <w:rPr>
                <w:rStyle w:val="Hyperlink"/>
                <w:rFonts w:cs="Arial"/>
                <w:noProof/>
              </w:rPr>
              <w:t>Accountability to Stakeholders</w:t>
            </w:r>
            <w:r w:rsidR="00F67893">
              <w:rPr>
                <w:noProof/>
                <w:webHidden/>
              </w:rPr>
              <w:tab/>
            </w:r>
            <w:r w:rsidR="00F67893">
              <w:rPr>
                <w:noProof/>
                <w:webHidden/>
              </w:rPr>
              <w:fldChar w:fldCharType="begin"/>
            </w:r>
            <w:r w:rsidR="00F67893">
              <w:rPr>
                <w:noProof/>
                <w:webHidden/>
              </w:rPr>
              <w:instrText xml:space="preserve"> PAGEREF _Toc50391107 \h </w:instrText>
            </w:r>
            <w:r w:rsidR="00F67893">
              <w:rPr>
                <w:noProof/>
                <w:webHidden/>
              </w:rPr>
            </w:r>
            <w:r w:rsidR="00F67893">
              <w:rPr>
                <w:noProof/>
                <w:webHidden/>
              </w:rPr>
              <w:fldChar w:fldCharType="separate"/>
            </w:r>
            <w:r w:rsidR="001A58D5">
              <w:rPr>
                <w:noProof/>
                <w:webHidden/>
              </w:rPr>
              <w:t>26</w:t>
            </w:r>
            <w:r w:rsidR="00F67893">
              <w:rPr>
                <w:noProof/>
                <w:webHidden/>
              </w:rPr>
              <w:fldChar w:fldCharType="end"/>
            </w:r>
          </w:hyperlink>
        </w:p>
        <w:p w14:paraId="7CF9186F" w14:textId="530B84E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8" w:history="1">
            <w:r w:rsidR="00F67893" w:rsidRPr="001E7782">
              <w:rPr>
                <w:rStyle w:val="Hyperlink"/>
                <w:rFonts w:cs="Arial"/>
                <w:noProof/>
              </w:rPr>
              <w:t>72.</w:t>
            </w:r>
            <w:r w:rsidR="00F67893">
              <w:rPr>
                <w:rFonts w:asciiTheme="minorHAnsi" w:eastAsiaTheme="minorEastAsia" w:hAnsiTheme="minorHAnsi" w:cstheme="minorBidi"/>
                <w:noProof/>
                <w:sz w:val="22"/>
                <w:szCs w:val="22"/>
              </w:rPr>
              <w:tab/>
            </w:r>
            <w:r w:rsidR="00F67893" w:rsidRPr="001E7782">
              <w:rPr>
                <w:rStyle w:val="Hyperlink"/>
                <w:rFonts w:cs="Arial"/>
                <w:noProof/>
              </w:rPr>
              <w:t>Quality Approach</w:t>
            </w:r>
            <w:r w:rsidR="00F67893">
              <w:rPr>
                <w:noProof/>
                <w:webHidden/>
              </w:rPr>
              <w:tab/>
            </w:r>
            <w:r w:rsidR="00F67893">
              <w:rPr>
                <w:noProof/>
                <w:webHidden/>
              </w:rPr>
              <w:fldChar w:fldCharType="begin"/>
            </w:r>
            <w:r w:rsidR="00F67893">
              <w:rPr>
                <w:noProof/>
                <w:webHidden/>
              </w:rPr>
              <w:instrText xml:space="preserve"> PAGEREF _Toc50391108 \h </w:instrText>
            </w:r>
            <w:r w:rsidR="00F67893">
              <w:rPr>
                <w:noProof/>
                <w:webHidden/>
              </w:rPr>
            </w:r>
            <w:r w:rsidR="00F67893">
              <w:rPr>
                <w:noProof/>
                <w:webHidden/>
              </w:rPr>
              <w:fldChar w:fldCharType="separate"/>
            </w:r>
            <w:r w:rsidR="001A58D5">
              <w:rPr>
                <w:noProof/>
                <w:webHidden/>
              </w:rPr>
              <w:t>26</w:t>
            </w:r>
            <w:r w:rsidR="00F67893">
              <w:rPr>
                <w:noProof/>
                <w:webHidden/>
              </w:rPr>
              <w:fldChar w:fldCharType="end"/>
            </w:r>
          </w:hyperlink>
        </w:p>
        <w:p w14:paraId="7B2B4F0F" w14:textId="1B56484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09" w:history="1">
            <w:r w:rsidR="00F67893" w:rsidRPr="001E7782">
              <w:rPr>
                <w:rStyle w:val="Hyperlink"/>
                <w:rFonts w:cs="Arial"/>
                <w:noProof/>
              </w:rPr>
              <w:t>73.</w:t>
            </w:r>
            <w:r w:rsidR="00F67893">
              <w:rPr>
                <w:rFonts w:asciiTheme="minorHAnsi" w:eastAsiaTheme="minorEastAsia" w:hAnsiTheme="minorHAnsi" w:cstheme="minorBidi"/>
                <w:noProof/>
                <w:sz w:val="22"/>
                <w:szCs w:val="22"/>
              </w:rPr>
              <w:tab/>
            </w:r>
            <w:r w:rsidR="00F67893" w:rsidRPr="001E7782">
              <w:rPr>
                <w:rStyle w:val="Hyperlink"/>
                <w:rFonts w:cs="Arial"/>
                <w:noProof/>
              </w:rPr>
              <w:t>Emergency Management</w:t>
            </w:r>
            <w:r w:rsidR="00F67893">
              <w:rPr>
                <w:noProof/>
                <w:webHidden/>
              </w:rPr>
              <w:tab/>
            </w:r>
            <w:r w:rsidR="00F67893">
              <w:rPr>
                <w:noProof/>
                <w:webHidden/>
              </w:rPr>
              <w:fldChar w:fldCharType="begin"/>
            </w:r>
            <w:r w:rsidR="00F67893">
              <w:rPr>
                <w:noProof/>
                <w:webHidden/>
              </w:rPr>
              <w:instrText xml:space="preserve"> PAGEREF _Toc50391109 \h </w:instrText>
            </w:r>
            <w:r w:rsidR="00F67893">
              <w:rPr>
                <w:noProof/>
                <w:webHidden/>
              </w:rPr>
            </w:r>
            <w:r w:rsidR="00F67893">
              <w:rPr>
                <w:noProof/>
                <w:webHidden/>
              </w:rPr>
              <w:fldChar w:fldCharType="separate"/>
            </w:r>
            <w:r w:rsidR="001A58D5">
              <w:rPr>
                <w:noProof/>
                <w:webHidden/>
              </w:rPr>
              <w:t>26</w:t>
            </w:r>
            <w:r w:rsidR="00F67893">
              <w:rPr>
                <w:noProof/>
                <w:webHidden/>
              </w:rPr>
              <w:fldChar w:fldCharType="end"/>
            </w:r>
          </w:hyperlink>
        </w:p>
        <w:p w14:paraId="4784F2A7" w14:textId="4BA748A2"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0" w:history="1">
            <w:r w:rsidR="00F67893" w:rsidRPr="001E7782">
              <w:rPr>
                <w:rStyle w:val="Hyperlink"/>
                <w:rFonts w:cs="Arial"/>
                <w:noProof/>
              </w:rPr>
              <w:t>74.</w:t>
            </w:r>
            <w:r w:rsidR="00F67893">
              <w:rPr>
                <w:rFonts w:asciiTheme="minorHAnsi" w:eastAsiaTheme="minorEastAsia" w:hAnsiTheme="minorHAnsi" w:cstheme="minorBidi"/>
                <w:noProof/>
                <w:sz w:val="22"/>
                <w:szCs w:val="22"/>
              </w:rPr>
              <w:tab/>
            </w:r>
            <w:r w:rsidR="00F67893" w:rsidRPr="001E7782">
              <w:rPr>
                <w:rStyle w:val="Hyperlink"/>
                <w:rFonts w:cs="Arial"/>
                <w:noProof/>
              </w:rPr>
              <w:t>Consistency with Vision, Purpose and Values</w:t>
            </w:r>
            <w:r w:rsidR="00F67893">
              <w:rPr>
                <w:noProof/>
                <w:webHidden/>
              </w:rPr>
              <w:tab/>
            </w:r>
            <w:r w:rsidR="00F67893">
              <w:rPr>
                <w:noProof/>
                <w:webHidden/>
              </w:rPr>
              <w:fldChar w:fldCharType="begin"/>
            </w:r>
            <w:r w:rsidR="00F67893">
              <w:rPr>
                <w:noProof/>
                <w:webHidden/>
              </w:rPr>
              <w:instrText xml:space="preserve"> PAGEREF _Toc50391110 \h </w:instrText>
            </w:r>
            <w:r w:rsidR="00F67893">
              <w:rPr>
                <w:noProof/>
                <w:webHidden/>
              </w:rPr>
            </w:r>
            <w:r w:rsidR="00F67893">
              <w:rPr>
                <w:noProof/>
                <w:webHidden/>
              </w:rPr>
              <w:fldChar w:fldCharType="separate"/>
            </w:r>
            <w:r w:rsidR="001A58D5">
              <w:rPr>
                <w:noProof/>
                <w:webHidden/>
              </w:rPr>
              <w:t>27</w:t>
            </w:r>
            <w:r w:rsidR="00F67893">
              <w:rPr>
                <w:noProof/>
                <w:webHidden/>
              </w:rPr>
              <w:fldChar w:fldCharType="end"/>
            </w:r>
          </w:hyperlink>
        </w:p>
        <w:p w14:paraId="525DC26A" w14:textId="1B3F24D1"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1" w:history="1">
            <w:r w:rsidR="00F67893" w:rsidRPr="001E7782">
              <w:rPr>
                <w:rStyle w:val="Hyperlink"/>
                <w:rFonts w:cs="Arial"/>
                <w:noProof/>
              </w:rPr>
              <w:t>75.</w:t>
            </w:r>
            <w:r w:rsidR="00F67893">
              <w:rPr>
                <w:rFonts w:asciiTheme="minorHAnsi" w:eastAsiaTheme="minorEastAsia" w:hAnsiTheme="minorHAnsi" w:cstheme="minorBidi"/>
                <w:noProof/>
                <w:sz w:val="22"/>
                <w:szCs w:val="22"/>
              </w:rPr>
              <w:tab/>
            </w:r>
            <w:r w:rsidR="00F67893" w:rsidRPr="001E7782">
              <w:rPr>
                <w:rStyle w:val="Hyperlink"/>
                <w:rFonts w:cs="Arial"/>
                <w:noProof/>
              </w:rPr>
              <w:t>Voluntary Participation and Conflict of Interest</w:t>
            </w:r>
            <w:r w:rsidR="00F67893">
              <w:rPr>
                <w:noProof/>
                <w:webHidden/>
              </w:rPr>
              <w:tab/>
            </w:r>
            <w:r w:rsidR="00F67893">
              <w:rPr>
                <w:noProof/>
                <w:webHidden/>
              </w:rPr>
              <w:fldChar w:fldCharType="begin"/>
            </w:r>
            <w:r w:rsidR="00F67893">
              <w:rPr>
                <w:noProof/>
                <w:webHidden/>
              </w:rPr>
              <w:instrText xml:space="preserve"> PAGEREF _Toc50391111 \h </w:instrText>
            </w:r>
            <w:r w:rsidR="00F67893">
              <w:rPr>
                <w:noProof/>
                <w:webHidden/>
              </w:rPr>
            </w:r>
            <w:r w:rsidR="00F67893">
              <w:rPr>
                <w:noProof/>
                <w:webHidden/>
              </w:rPr>
              <w:fldChar w:fldCharType="separate"/>
            </w:r>
            <w:r w:rsidR="001A58D5">
              <w:rPr>
                <w:noProof/>
                <w:webHidden/>
              </w:rPr>
              <w:t>27</w:t>
            </w:r>
            <w:r w:rsidR="00F67893">
              <w:rPr>
                <w:noProof/>
                <w:webHidden/>
              </w:rPr>
              <w:fldChar w:fldCharType="end"/>
            </w:r>
          </w:hyperlink>
        </w:p>
        <w:p w14:paraId="71F83CDD" w14:textId="6377B9A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2" w:history="1">
            <w:r w:rsidR="00F67893" w:rsidRPr="001E7782">
              <w:rPr>
                <w:rStyle w:val="Hyperlink"/>
                <w:rFonts w:cs="Arial"/>
                <w:noProof/>
              </w:rPr>
              <w:t>76.</w:t>
            </w:r>
            <w:r w:rsidR="00F67893">
              <w:rPr>
                <w:rFonts w:asciiTheme="minorHAnsi" w:eastAsiaTheme="minorEastAsia" w:hAnsiTheme="minorHAnsi" w:cstheme="minorBidi"/>
                <w:noProof/>
                <w:sz w:val="22"/>
                <w:szCs w:val="22"/>
              </w:rPr>
              <w:tab/>
            </w:r>
            <w:r w:rsidR="00F67893" w:rsidRPr="001E7782">
              <w:rPr>
                <w:rStyle w:val="Hyperlink"/>
                <w:rFonts w:cs="Arial"/>
                <w:noProof/>
              </w:rPr>
              <w:t>Duration of Voluntary Participation</w:t>
            </w:r>
            <w:r w:rsidR="00F67893">
              <w:rPr>
                <w:noProof/>
                <w:webHidden/>
              </w:rPr>
              <w:tab/>
            </w:r>
            <w:r w:rsidR="00F67893">
              <w:rPr>
                <w:noProof/>
                <w:webHidden/>
              </w:rPr>
              <w:fldChar w:fldCharType="begin"/>
            </w:r>
            <w:r w:rsidR="00F67893">
              <w:rPr>
                <w:noProof/>
                <w:webHidden/>
              </w:rPr>
              <w:instrText xml:space="preserve"> PAGEREF _Toc50391112 \h </w:instrText>
            </w:r>
            <w:r w:rsidR="00F67893">
              <w:rPr>
                <w:noProof/>
                <w:webHidden/>
              </w:rPr>
            </w:r>
            <w:r w:rsidR="00F67893">
              <w:rPr>
                <w:noProof/>
                <w:webHidden/>
              </w:rPr>
              <w:fldChar w:fldCharType="separate"/>
            </w:r>
            <w:r w:rsidR="001A58D5">
              <w:rPr>
                <w:noProof/>
                <w:webHidden/>
              </w:rPr>
              <w:t>27</w:t>
            </w:r>
            <w:r w:rsidR="00F67893">
              <w:rPr>
                <w:noProof/>
                <w:webHidden/>
              </w:rPr>
              <w:fldChar w:fldCharType="end"/>
            </w:r>
          </w:hyperlink>
        </w:p>
        <w:p w14:paraId="5B43DAC0" w14:textId="05C41F39"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3" w:history="1">
            <w:r w:rsidR="00F67893" w:rsidRPr="001E7782">
              <w:rPr>
                <w:rStyle w:val="Hyperlink"/>
                <w:rFonts w:cs="Arial"/>
                <w:noProof/>
              </w:rPr>
              <w:t>77.</w:t>
            </w:r>
            <w:r w:rsidR="00F67893">
              <w:rPr>
                <w:rFonts w:asciiTheme="minorHAnsi" w:eastAsiaTheme="minorEastAsia" w:hAnsiTheme="minorHAnsi" w:cstheme="minorBidi"/>
                <w:noProof/>
                <w:sz w:val="22"/>
                <w:szCs w:val="22"/>
              </w:rPr>
              <w:tab/>
            </w:r>
            <w:r w:rsidR="00F67893" w:rsidRPr="001E7782">
              <w:rPr>
                <w:rStyle w:val="Hyperlink"/>
                <w:rFonts w:cs="Arial"/>
                <w:noProof/>
              </w:rPr>
              <w:t>Financial Contributions</w:t>
            </w:r>
            <w:r w:rsidR="00F67893">
              <w:rPr>
                <w:noProof/>
                <w:webHidden/>
              </w:rPr>
              <w:tab/>
            </w:r>
            <w:r w:rsidR="00F67893">
              <w:rPr>
                <w:noProof/>
                <w:webHidden/>
              </w:rPr>
              <w:fldChar w:fldCharType="begin"/>
            </w:r>
            <w:r w:rsidR="00F67893">
              <w:rPr>
                <w:noProof/>
                <w:webHidden/>
              </w:rPr>
              <w:instrText xml:space="preserve"> PAGEREF _Toc50391113 \h </w:instrText>
            </w:r>
            <w:r w:rsidR="00F67893">
              <w:rPr>
                <w:noProof/>
                <w:webHidden/>
              </w:rPr>
            </w:r>
            <w:r w:rsidR="00F67893">
              <w:rPr>
                <w:noProof/>
                <w:webHidden/>
              </w:rPr>
              <w:fldChar w:fldCharType="separate"/>
            </w:r>
            <w:r w:rsidR="001A58D5">
              <w:rPr>
                <w:noProof/>
                <w:webHidden/>
              </w:rPr>
              <w:t>28</w:t>
            </w:r>
            <w:r w:rsidR="00F67893">
              <w:rPr>
                <w:noProof/>
                <w:webHidden/>
              </w:rPr>
              <w:fldChar w:fldCharType="end"/>
            </w:r>
          </w:hyperlink>
        </w:p>
        <w:p w14:paraId="552BEA50" w14:textId="0E62B3C6"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4" w:history="1">
            <w:r w:rsidR="00F67893" w:rsidRPr="001E7782">
              <w:rPr>
                <w:rStyle w:val="Hyperlink"/>
                <w:rFonts w:cs="Arial"/>
                <w:noProof/>
              </w:rPr>
              <w:t>78.</w:t>
            </w:r>
            <w:r w:rsidR="00F67893">
              <w:rPr>
                <w:rFonts w:asciiTheme="minorHAnsi" w:eastAsiaTheme="minorEastAsia" w:hAnsiTheme="minorHAnsi" w:cstheme="minorBidi"/>
                <w:noProof/>
                <w:sz w:val="22"/>
                <w:szCs w:val="22"/>
              </w:rPr>
              <w:tab/>
            </w:r>
            <w:r w:rsidR="00F67893" w:rsidRPr="001E7782">
              <w:rPr>
                <w:rStyle w:val="Hyperlink"/>
                <w:rFonts w:cs="Arial"/>
                <w:noProof/>
              </w:rPr>
              <w:t>Overseas Assignments</w:t>
            </w:r>
            <w:r w:rsidR="00F67893">
              <w:rPr>
                <w:noProof/>
                <w:webHidden/>
              </w:rPr>
              <w:tab/>
            </w:r>
            <w:r w:rsidR="00F67893">
              <w:rPr>
                <w:noProof/>
                <w:webHidden/>
              </w:rPr>
              <w:fldChar w:fldCharType="begin"/>
            </w:r>
            <w:r w:rsidR="00F67893">
              <w:rPr>
                <w:noProof/>
                <w:webHidden/>
              </w:rPr>
              <w:instrText xml:space="preserve"> PAGEREF _Toc50391114 \h </w:instrText>
            </w:r>
            <w:r w:rsidR="00F67893">
              <w:rPr>
                <w:noProof/>
                <w:webHidden/>
              </w:rPr>
            </w:r>
            <w:r w:rsidR="00F67893">
              <w:rPr>
                <w:noProof/>
                <w:webHidden/>
              </w:rPr>
              <w:fldChar w:fldCharType="separate"/>
            </w:r>
            <w:r w:rsidR="001A58D5">
              <w:rPr>
                <w:noProof/>
                <w:webHidden/>
              </w:rPr>
              <w:t>28</w:t>
            </w:r>
            <w:r w:rsidR="00F67893">
              <w:rPr>
                <w:noProof/>
                <w:webHidden/>
              </w:rPr>
              <w:fldChar w:fldCharType="end"/>
            </w:r>
          </w:hyperlink>
        </w:p>
        <w:p w14:paraId="10C8F4DA" w14:textId="7BECC22E"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5" w:history="1">
            <w:r w:rsidR="00F67893" w:rsidRPr="001E7782">
              <w:rPr>
                <w:rStyle w:val="Hyperlink"/>
                <w:rFonts w:cs="Arial"/>
                <w:noProof/>
              </w:rPr>
              <w:t>79.</w:t>
            </w:r>
            <w:r w:rsidR="00F67893">
              <w:rPr>
                <w:rFonts w:asciiTheme="minorHAnsi" w:eastAsiaTheme="minorEastAsia" w:hAnsiTheme="minorHAnsi" w:cstheme="minorBidi"/>
                <w:noProof/>
                <w:sz w:val="22"/>
                <w:szCs w:val="22"/>
              </w:rPr>
              <w:tab/>
            </w:r>
            <w:r w:rsidR="00F67893" w:rsidRPr="001E7782">
              <w:rPr>
                <w:rStyle w:val="Hyperlink"/>
                <w:rFonts w:cs="Arial"/>
                <w:noProof/>
              </w:rPr>
              <w:t>Clarity in Roles and Responsibilities</w:t>
            </w:r>
            <w:r w:rsidR="00F67893">
              <w:rPr>
                <w:noProof/>
                <w:webHidden/>
              </w:rPr>
              <w:tab/>
            </w:r>
            <w:r w:rsidR="00F67893">
              <w:rPr>
                <w:noProof/>
                <w:webHidden/>
              </w:rPr>
              <w:fldChar w:fldCharType="begin"/>
            </w:r>
            <w:r w:rsidR="00F67893">
              <w:rPr>
                <w:noProof/>
                <w:webHidden/>
              </w:rPr>
              <w:instrText xml:space="preserve"> PAGEREF _Toc50391115 \h </w:instrText>
            </w:r>
            <w:r w:rsidR="00F67893">
              <w:rPr>
                <w:noProof/>
                <w:webHidden/>
              </w:rPr>
            </w:r>
            <w:r w:rsidR="00F67893">
              <w:rPr>
                <w:noProof/>
                <w:webHidden/>
              </w:rPr>
              <w:fldChar w:fldCharType="separate"/>
            </w:r>
            <w:r w:rsidR="001A58D5">
              <w:rPr>
                <w:noProof/>
                <w:webHidden/>
              </w:rPr>
              <w:t>28</w:t>
            </w:r>
            <w:r w:rsidR="00F67893">
              <w:rPr>
                <w:noProof/>
                <w:webHidden/>
              </w:rPr>
              <w:fldChar w:fldCharType="end"/>
            </w:r>
          </w:hyperlink>
        </w:p>
        <w:p w14:paraId="0866175B" w14:textId="3B4909CA"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6" w:history="1">
            <w:r w:rsidR="00F67893" w:rsidRPr="001E7782">
              <w:rPr>
                <w:rStyle w:val="Hyperlink"/>
                <w:rFonts w:cs="Arial"/>
                <w:noProof/>
              </w:rPr>
              <w:t>80.</w:t>
            </w:r>
            <w:r w:rsidR="00F67893">
              <w:rPr>
                <w:rFonts w:asciiTheme="minorHAnsi" w:eastAsiaTheme="minorEastAsia" w:hAnsiTheme="minorHAnsi" w:cstheme="minorBidi"/>
                <w:noProof/>
                <w:sz w:val="22"/>
                <w:szCs w:val="22"/>
              </w:rPr>
              <w:tab/>
            </w:r>
            <w:r w:rsidR="00F67893" w:rsidRPr="001E7782">
              <w:rPr>
                <w:rStyle w:val="Hyperlink"/>
                <w:rFonts w:cs="Arial"/>
                <w:noProof/>
              </w:rPr>
              <w:t>Management Control</w:t>
            </w:r>
            <w:r w:rsidR="00F67893">
              <w:rPr>
                <w:noProof/>
                <w:webHidden/>
              </w:rPr>
              <w:tab/>
            </w:r>
            <w:r w:rsidR="00F67893">
              <w:rPr>
                <w:noProof/>
                <w:webHidden/>
              </w:rPr>
              <w:fldChar w:fldCharType="begin"/>
            </w:r>
            <w:r w:rsidR="00F67893">
              <w:rPr>
                <w:noProof/>
                <w:webHidden/>
              </w:rPr>
              <w:instrText xml:space="preserve"> PAGEREF _Toc50391116 \h </w:instrText>
            </w:r>
            <w:r w:rsidR="00F67893">
              <w:rPr>
                <w:noProof/>
                <w:webHidden/>
              </w:rPr>
            </w:r>
            <w:r w:rsidR="00F67893">
              <w:rPr>
                <w:noProof/>
                <w:webHidden/>
              </w:rPr>
              <w:fldChar w:fldCharType="separate"/>
            </w:r>
            <w:r w:rsidR="001A58D5">
              <w:rPr>
                <w:noProof/>
                <w:webHidden/>
              </w:rPr>
              <w:t>28</w:t>
            </w:r>
            <w:r w:rsidR="00F67893">
              <w:rPr>
                <w:noProof/>
                <w:webHidden/>
              </w:rPr>
              <w:fldChar w:fldCharType="end"/>
            </w:r>
          </w:hyperlink>
        </w:p>
        <w:p w14:paraId="4F9AAE76" w14:textId="0F81CE71" w:rsidR="00F67893" w:rsidRDefault="00CA2A6B">
          <w:pPr>
            <w:pStyle w:val="TOC1"/>
            <w:tabs>
              <w:tab w:val="right" w:leader="dot" w:pos="9854"/>
            </w:tabs>
            <w:rPr>
              <w:rFonts w:asciiTheme="minorHAnsi" w:eastAsiaTheme="minorEastAsia" w:hAnsiTheme="minorHAnsi" w:cstheme="minorBidi"/>
              <w:noProof/>
              <w:sz w:val="22"/>
              <w:szCs w:val="22"/>
            </w:rPr>
          </w:pPr>
          <w:hyperlink w:anchor="_Toc50391117" w:history="1">
            <w:r w:rsidR="00F67893" w:rsidRPr="001E7782">
              <w:rPr>
                <w:rStyle w:val="Hyperlink"/>
                <w:rFonts w:cs="Arial"/>
                <w:noProof/>
              </w:rPr>
              <w:t>Part 8 – Human Resources</w:t>
            </w:r>
            <w:r w:rsidR="00F67893">
              <w:rPr>
                <w:noProof/>
                <w:webHidden/>
              </w:rPr>
              <w:tab/>
            </w:r>
            <w:r w:rsidR="00F67893">
              <w:rPr>
                <w:noProof/>
                <w:webHidden/>
              </w:rPr>
              <w:fldChar w:fldCharType="begin"/>
            </w:r>
            <w:r w:rsidR="00F67893">
              <w:rPr>
                <w:noProof/>
                <w:webHidden/>
              </w:rPr>
              <w:instrText xml:space="preserve"> PAGEREF _Toc50391117 \h </w:instrText>
            </w:r>
            <w:r w:rsidR="00F67893">
              <w:rPr>
                <w:noProof/>
                <w:webHidden/>
              </w:rPr>
            </w:r>
            <w:r w:rsidR="00F67893">
              <w:rPr>
                <w:noProof/>
                <w:webHidden/>
              </w:rPr>
              <w:fldChar w:fldCharType="separate"/>
            </w:r>
            <w:r w:rsidR="001A58D5">
              <w:rPr>
                <w:noProof/>
                <w:webHidden/>
              </w:rPr>
              <w:t>29</w:t>
            </w:r>
            <w:r w:rsidR="00F67893">
              <w:rPr>
                <w:noProof/>
                <w:webHidden/>
              </w:rPr>
              <w:fldChar w:fldCharType="end"/>
            </w:r>
          </w:hyperlink>
        </w:p>
        <w:p w14:paraId="7C23CBBE" w14:textId="111F4BA1"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8" w:history="1">
            <w:r w:rsidR="00F67893" w:rsidRPr="001E7782">
              <w:rPr>
                <w:rStyle w:val="Hyperlink"/>
                <w:rFonts w:cs="Arial"/>
                <w:noProof/>
              </w:rPr>
              <w:t>81.</w:t>
            </w:r>
            <w:r w:rsidR="00F67893">
              <w:rPr>
                <w:rFonts w:asciiTheme="minorHAnsi" w:eastAsiaTheme="minorEastAsia" w:hAnsiTheme="minorHAnsi" w:cstheme="minorBidi"/>
                <w:noProof/>
                <w:sz w:val="22"/>
                <w:szCs w:val="22"/>
              </w:rPr>
              <w:tab/>
            </w:r>
            <w:r w:rsidR="00F67893" w:rsidRPr="001E7782">
              <w:rPr>
                <w:rStyle w:val="Hyperlink"/>
                <w:rFonts w:cs="Arial"/>
                <w:noProof/>
              </w:rPr>
              <w:t>Human Resources</w:t>
            </w:r>
            <w:r w:rsidR="00F67893">
              <w:rPr>
                <w:noProof/>
                <w:webHidden/>
              </w:rPr>
              <w:tab/>
            </w:r>
            <w:r w:rsidR="00F67893">
              <w:rPr>
                <w:noProof/>
                <w:webHidden/>
              </w:rPr>
              <w:fldChar w:fldCharType="begin"/>
            </w:r>
            <w:r w:rsidR="00F67893">
              <w:rPr>
                <w:noProof/>
                <w:webHidden/>
              </w:rPr>
              <w:instrText xml:space="preserve"> PAGEREF _Toc50391118 \h </w:instrText>
            </w:r>
            <w:r w:rsidR="00F67893">
              <w:rPr>
                <w:noProof/>
                <w:webHidden/>
              </w:rPr>
            </w:r>
            <w:r w:rsidR="00F67893">
              <w:rPr>
                <w:noProof/>
                <w:webHidden/>
              </w:rPr>
              <w:fldChar w:fldCharType="separate"/>
            </w:r>
            <w:r w:rsidR="001A58D5">
              <w:rPr>
                <w:noProof/>
                <w:webHidden/>
              </w:rPr>
              <w:t>29</w:t>
            </w:r>
            <w:r w:rsidR="00F67893">
              <w:rPr>
                <w:noProof/>
                <w:webHidden/>
              </w:rPr>
              <w:fldChar w:fldCharType="end"/>
            </w:r>
          </w:hyperlink>
        </w:p>
        <w:p w14:paraId="044C20ED" w14:textId="70AFEC93"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19" w:history="1">
            <w:r w:rsidR="00F67893" w:rsidRPr="001E7782">
              <w:rPr>
                <w:rStyle w:val="Hyperlink"/>
                <w:rFonts w:cs="Arial"/>
                <w:noProof/>
              </w:rPr>
              <w:t>82.</w:t>
            </w:r>
            <w:r w:rsidR="00F67893">
              <w:rPr>
                <w:rFonts w:asciiTheme="minorHAnsi" w:eastAsiaTheme="minorEastAsia" w:hAnsiTheme="minorHAnsi" w:cstheme="minorBidi"/>
                <w:noProof/>
                <w:sz w:val="22"/>
                <w:szCs w:val="22"/>
              </w:rPr>
              <w:tab/>
            </w:r>
            <w:r w:rsidR="00F67893" w:rsidRPr="001E7782">
              <w:rPr>
                <w:rStyle w:val="Hyperlink"/>
                <w:rFonts w:cs="Arial"/>
                <w:noProof/>
              </w:rPr>
              <w:t>Professional Conduct</w:t>
            </w:r>
            <w:r w:rsidR="00F67893">
              <w:rPr>
                <w:noProof/>
                <w:webHidden/>
              </w:rPr>
              <w:tab/>
            </w:r>
            <w:r w:rsidR="00F67893">
              <w:rPr>
                <w:noProof/>
                <w:webHidden/>
              </w:rPr>
              <w:fldChar w:fldCharType="begin"/>
            </w:r>
            <w:r w:rsidR="00F67893">
              <w:rPr>
                <w:noProof/>
                <w:webHidden/>
              </w:rPr>
              <w:instrText xml:space="preserve"> PAGEREF _Toc50391119 \h </w:instrText>
            </w:r>
            <w:r w:rsidR="00F67893">
              <w:rPr>
                <w:noProof/>
                <w:webHidden/>
              </w:rPr>
            </w:r>
            <w:r w:rsidR="00F67893">
              <w:rPr>
                <w:noProof/>
                <w:webHidden/>
              </w:rPr>
              <w:fldChar w:fldCharType="separate"/>
            </w:r>
            <w:r w:rsidR="001A58D5">
              <w:rPr>
                <w:noProof/>
                <w:webHidden/>
              </w:rPr>
              <w:t>29</w:t>
            </w:r>
            <w:r w:rsidR="00F67893">
              <w:rPr>
                <w:noProof/>
                <w:webHidden/>
              </w:rPr>
              <w:fldChar w:fldCharType="end"/>
            </w:r>
          </w:hyperlink>
        </w:p>
        <w:p w14:paraId="7797E2F6" w14:textId="16E83E37" w:rsidR="00F67893" w:rsidRDefault="00CA2A6B">
          <w:pPr>
            <w:pStyle w:val="TOC2"/>
            <w:tabs>
              <w:tab w:val="left" w:pos="880"/>
              <w:tab w:val="right" w:leader="dot" w:pos="9854"/>
            </w:tabs>
            <w:rPr>
              <w:rFonts w:asciiTheme="minorHAnsi" w:eastAsiaTheme="minorEastAsia" w:hAnsiTheme="minorHAnsi" w:cstheme="minorBidi"/>
              <w:noProof/>
              <w:sz w:val="22"/>
              <w:szCs w:val="22"/>
            </w:rPr>
          </w:pPr>
          <w:hyperlink w:anchor="_Toc50391120" w:history="1">
            <w:r w:rsidR="00F67893" w:rsidRPr="001E7782">
              <w:rPr>
                <w:rStyle w:val="Hyperlink"/>
                <w:rFonts w:cs="Arial"/>
                <w:noProof/>
              </w:rPr>
              <w:t>83.</w:t>
            </w:r>
            <w:r w:rsidR="00F67893">
              <w:rPr>
                <w:rFonts w:asciiTheme="minorHAnsi" w:eastAsiaTheme="minorEastAsia" w:hAnsiTheme="minorHAnsi" w:cstheme="minorBidi"/>
                <w:noProof/>
                <w:sz w:val="22"/>
                <w:szCs w:val="22"/>
              </w:rPr>
              <w:tab/>
            </w:r>
            <w:r w:rsidR="00F67893" w:rsidRPr="001E7782">
              <w:rPr>
                <w:rStyle w:val="Hyperlink"/>
                <w:rFonts w:cs="Arial"/>
                <w:noProof/>
              </w:rPr>
              <w:t>Orientation, Training and Development</w:t>
            </w:r>
            <w:r w:rsidR="00F67893">
              <w:rPr>
                <w:noProof/>
                <w:webHidden/>
              </w:rPr>
              <w:tab/>
            </w:r>
            <w:r w:rsidR="00F67893">
              <w:rPr>
                <w:noProof/>
                <w:webHidden/>
              </w:rPr>
              <w:fldChar w:fldCharType="begin"/>
            </w:r>
            <w:r w:rsidR="00F67893">
              <w:rPr>
                <w:noProof/>
                <w:webHidden/>
              </w:rPr>
              <w:instrText xml:space="preserve"> PAGEREF _Toc50391120 \h </w:instrText>
            </w:r>
            <w:r w:rsidR="00F67893">
              <w:rPr>
                <w:noProof/>
                <w:webHidden/>
              </w:rPr>
            </w:r>
            <w:r w:rsidR="00F67893">
              <w:rPr>
                <w:noProof/>
                <w:webHidden/>
              </w:rPr>
              <w:fldChar w:fldCharType="separate"/>
            </w:r>
            <w:r w:rsidR="001A58D5">
              <w:rPr>
                <w:noProof/>
                <w:webHidden/>
              </w:rPr>
              <w:t>29</w:t>
            </w:r>
            <w:r w:rsidR="00F67893">
              <w:rPr>
                <w:noProof/>
                <w:webHidden/>
              </w:rPr>
              <w:fldChar w:fldCharType="end"/>
            </w:r>
          </w:hyperlink>
        </w:p>
        <w:bookmarkStart w:id="2" w:name="_Hlk50391150"/>
        <w:p w14:paraId="18EAE06B" w14:textId="45CEC4F0" w:rsidR="00F67893" w:rsidRDefault="00F67893">
          <w:pPr>
            <w:pStyle w:val="TOC1"/>
            <w:tabs>
              <w:tab w:val="right" w:leader="dot" w:pos="9854"/>
            </w:tabs>
            <w:rPr>
              <w:rFonts w:asciiTheme="minorHAnsi" w:eastAsiaTheme="minorEastAsia" w:hAnsiTheme="minorHAnsi" w:cstheme="minorBidi"/>
              <w:noProof/>
              <w:sz w:val="22"/>
              <w:szCs w:val="22"/>
            </w:rPr>
          </w:pPr>
          <w:r w:rsidRPr="001E7782">
            <w:rPr>
              <w:rStyle w:val="Hyperlink"/>
              <w:noProof/>
            </w:rPr>
            <w:fldChar w:fldCharType="begin"/>
          </w:r>
          <w:r w:rsidRPr="001E7782">
            <w:rPr>
              <w:rStyle w:val="Hyperlink"/>
              <w:noProof/>
            </w:rPr>
            <w:instrText xml:space="preserve"> </w:instrText>
          </w:r>
          <w:r>
            <w:rPr>
              <w:noProof/>
            </w:rPr>
            <w:instrText>HYPERLINK \l "_Toc50391121"</w:instrText>
          </w:r>
          <w:r w:rsidRPr="001E7782">
            <w:rPr>
              <w:rStyle w:val="Hyperlink"/>
              <w:noProof/>
            </w:rPr>
            <w:instrText xml:space="preserve"> </w:instrText>
          </w:r>
          <w:r w:rsidRPr="001E7782">
            <w:rPr>
              <w:rStyle w:val="Hyperlink"/>
              <w:noProof/>
            </w:rPr>
            <w:fldChar w:fldCharType="separate"/>
          </w:r>
          <w:r w:rsidRPr="001E7782">
            <w:rPr>
              <w:rStyle w:val="Hyperlink"/>
              <w:rFonts w:cs="Arial"/>
              <w:noProof/>
            </w:rPr>
            <w:t>Part 9 – Key Policies</w:t>
          </w:r>
          <w:r>
            <w:rPr>
              <w:noProof/>
              <w:webHidden/>
            </w:rPr>
            <w:tab/>
          </w:r>
          <w:r>
            <w:rPr>
              <w:noProof/>
              <w:webHidden/>
            </w:rPr>
            <w:fldChar w:fldCharType="begin"/>
          </w:r>
          <w:r>
            <w:rPr>
              <w:noProof/>
              <w:webHidden/>
            </w:rPr>
            <w:instrText xml:space="preserve"> PAGEREF _Toc50391121 \h </w:instrText>
          </w:r>
          <w:r>
            <w:rPr>
              <w:noProof/>
              <w:webHidden/>
            </w:rPr>
          </w:r>
          <w:r>
            <w:rPr>
              <w:noProof/>
              <w:webHidden/>
            </w:rPr>
            <w:fldChar w:fldCharType="separate"/>
          </w:r>
          <w:ins w:id="3" w:author="Rod Johnston" w:date="2020-09-09T19:31:00Z">
            <w:r w:rsidR="001A58D5">
              <w:rPr>
                <w:noProof/>
                <w:webHidden/>
              </w:rPr>
              <w:t>30</w:t>
            </w:r>
          </w:ins>
          <w:del w:id="4" w:author="Rod Johnston" w:date="2020-09-08T09:05:00Z">
            <w:r w:rsidDel="0035167F">
              <w:rPr>
                <w:noProof/>
                <w:webHidden/>
              </w:rPr>
              <w:delText>31</w:delText>
            </w:r>
          </w:del>
          <w:r>
            <w:rPr>
              <w:noProof/>
              <w:webHidden/>
            </w:rPr>
            <w:fldChar w:fldCharType="end"/>
          </w:r>
          <w:r w:rsidRPr="001E7782">
            <w:rPr>
              <w:rStyle w:val="Hyperlink"/>
              <w:noProof/>
            </w:rPr>
            <w:fldChar w:fldCharType="end"/>
          </w:r>
        </w:p>
        <w:p w14:paraId="05B035D4" w14:textId="6C65D484"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"_Toc50391122" </w:instrText>
          </w:r>
          <w:r>
            <w:fldChar w:fldCharType="separate"/>
          </w:r>
          <w:r w:rsidR="00F67893" w:rsidRPr="001E7782">
            <w:rPr>
              <w:rStyle w:val="Hyperlink"/>
              <w:rFonts w:cs="Arial"/>
              <w:noProof/>
            </w:rPr>
            <w:t>84.</w:t>
          </w:r>
          <w:r w:rsidR="00F67893">
            <w:rPr>
              <w:rFonts w:asciiTheme="minorHAnsi" w:eastAsiaTheme="minorEastAsia" w:hAnsiTheme="minorHAnsi" w:cstheme="minorBidi"/>
              <w:noProof/>
              <w:sz w:val="22"/>
              <w:szCs w:val="22"/>
            </w:rPr>
            <w:tab/>
          </w:r>
          <w:r w:rsidR="00F67893" w:rsidRPr="001E7782">
            <w:rPr>
              <w:rStyle w:val="Hyperlink"/>
              <w:rFonts w:cs="Arial"/>
              <w:noProof/>
            </w:rPr>
            <w:t>Anti-fraud, Anti-corruption and Anti-money-laundering</w:t>
          </w:r>
          <w:r w:rsidR="00F67893">
            <w:rPr>
              <w:noProof/>
              <w:webHidden/>
            </w:rPr>
            <w:tab/>
          </w:r>
          <w:r w:rsidR="00F67893">
            <w:rPr>
              <w:noProof/>
              <w:webHidden/>
            </w:rPr>
            <w:fldChar w:fldCharType="begin"/>
          </w:r>
          <w:r w:rsidR="00F67893">
            <w:rPr>
              <w:noProof/>
              <w:webHidden/>
            </w:rPr>
            <w:instrText xml:space="preserve"> PAGEREF _Toc50391122 \h </w:instrText>
          </w:r>
          <w:r w:rsidR="00F67893">
            <w:rPr>
              <w:noProof/>
              <w:webHidden/>
            </w:rPr>
          </w:r>
          <w:r w:rsidR="00F67893">
            <w:rPr>
              <w:noProof/>
              <w:webHidden/>
            </w:rPr>
            <w:fldChar w:fldCharType="separate"/>
          </w:r>
          <w:ins w:id="5" w:author="Rod Johnston" w:date="2020-09-09T19:31:00Z">
            <w:r w:rsidR="001A58D5">
              <w:rPr>
                <w:noProof/>
                <w:webHidden/>
              </w:rPr>
              <w:t>30</w:t>
            </w:r>
          </w:ins>
          <w:del w:id="6" w:author="Rod Johnston" w:date="2020-09-08T09:05:00Z">
            <w:r w:rsidR="00F67893" w:rsidDel="0035167F">
              <w:rPr>
                <w:noProof/>
                <w:webHidden/>
              </w:rPr>
              <w:delText>31</w:delText>
            </w:r>
          </w:del>
          <w:r w:rsidR="00F67893">
            <w:rPr>
              <w:noProof/>
              <w:webHidden/>
            </w:rPr>
            <w:fldChar w:fldCharType="end"/>
          </w:r>
          <w:r>
            <w:rPr>
              <w:noProof/>
            </w:rPr>
            <w:fldChar w:fldCharType="end"/>
          </w:r>
        </w:p>
        <w:p w14:paraId="540DA808" w14:textId="45A4F46C"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"_Toc50391123" </w:instrText>
          </w:r>
          <w:r>
            <w:fldChar w:fldCharType="separate"/>
          </w:r>
          <w:r w:rsidR="00F67893" w:rsidRPr="001E7782">
            <w:rPr>
              <w:rStyle w:val="Hyperlink"/>
              <w:rFonts w:cs="Arial"/>
              <w:noProof/>
            </w:rPr>
            <w:t>85.</w:t>
          </w:r>
          <w:r w:rsidR="00F67893">
            <w:rPr>
              <w:rFonts w:asciiTheme="minorHAnsi" w:eastAsiaTheme="minorEastAsia" w:hAnsiTheme="minorHAnsi" w:cstheme="minorBidi"/>
              <w:noProof/>
              <w:sz w:val="22"/>
              <w:szCs w:val="22"/>
            </w:rPr>
            <w:tab/>
          </w:r>
          <w:r w:rsidR="00F67893" w:rsidRPr="001E7782">
            <w:rPr>
              <w:rStyle w:val="Hyperlink"/>
              <w:rFonts w:cs="Arial"/>
              <w:noProof/>
            </w:rPr>
            <w:t>Consultation with Local Authority Figures</w:t>
          </w:r>
          <w:r w:rsidR="00F67893">
            <w:rPr>
              <w:noProof/>
              <w:webHidden/>
            </w:rPr>
            <w:tab/>
          </w:r>
          <w:r w:rsidR="00F67893">
            <w:rPr>
              <w:noProof/>
              <w:webHidden/>
            </w:rPr>
            <w:fldChar w:fldCharType="begin"/>
          </w:r>
          <w:r w:rsidR="00F67893">
            <w:rPr>
              <w:noProof/>
              <w:webHidden/>
            </w:rPr>
            <w:instrText xml:space="preserve"> PAGEREF _Toc50391123 \h </w:instrText>
          </w:r>
          <w:r w:rsidR="00F67893">
            <w:rPr>
              <w:noProof/>
              <w:webHidden/>
            </w:rPr>
          </w:r>
          <w:r w:rsidR="00F67893">
            <w:rPr>
              <w:noProof/>
              <w:webHidden/>
            </w:rPr>
            <w:fldChar w:fldCharType="separate"/>
          </w:r>
          <w:ins w:id="7" w:author="Rod Johnston" w:date="2020-09-09T19:31:00Z">
            <w:r w:rsidR="001A58D5">
              <w:rPr>
                <w:noProof/>
                <w:webHidden/>
              </w:rPr>
              <w:t>31</w:t>
            </w:r>
          </w:ins>
          <w:del w:id="8" w:author="Rod Johnston" w:date="2020-09-08T09:05:00Z">
            <w:r w:rsidR="00F67893" w:rsidDel="0035167F">
              <w:rPr>
                <w:noProof/>
                <w:webHidden/>
              </w:rPr>
              <w:delText>32</w:delText>
            </w:r>
          </w:del>
          <w:r w:rsidR="00F67893">
            <w:rPr>
              <w:noProof/>
              <w:webHidden/>
            </w:rPr>
            <w:fldChar w:fldCharType="end"/>
          </w:r>
          <w:r>
            <w:rPr>
              <w:noProof/>
            </w:rPr>
            <w:fldChar w:fldCharType="end"/>
          </w:r>
        </w:p>
        <w:p w14:paraId="2AF42694" w14:textId="48E10952"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"_Toc50391124" </w:instrText>
          </w:r>
          <w:r>
            <w:fldChar w:fldCharType="separate"/>
          </w:r>
          <w:r w:rsidR="00F67893" w:rsidRPr="001E7782">
            <w:rPr>
              <w:rStyle w:val="Hyperlink"/>
              <w:rFonts w:cs="Arial"/>
              <w:noProof/>
            </w:rPr>
            <w:t>86.</w:t>
          </w:r>
          <w:r w:rsidR="00F67893">
            <w:rPr>
              <w:rFonts w:asciiTheme="minorHAnsi" w:eastAsiaTheme="minorEastAsia" w:hAnsiTheme="minorHAnsi" w:cstheme="minorBidi"/>
              <w:noProof/>
              <w:sz w:val="22"/>
              <w:szCs w:val="22"/>
            </w:rPr>
            <w:tab/>
          </w:r>
          <w:r w:rsidR="00F67893" w:rsidRPr="001E7782">
            <w:rPr>
              <w:rStyle w:val="Hyperlink"/>
              <w:rFonts w:cs="Arial"/>
              <w:noProof/>
            </w:rPr>
            <w:t>Overseas Assignments</w:t>
          </w:r>
          <w:r w:rsidR="00F67893">
            <w:rPr>
              <w:noProof/>
              <w:webHidden/>
            </w:rPr>
            <w:tab/>
          </w:r>
          <w:r w:rsidR="00F67893">
            <w:rPr>
              <w:noProof/>
              <w:webHidden/>
            </w:rPr>
            <w:fldChar w:fldCharType="begin"/>
          </w:r>
          <w:r w:rsidR="00F67893">
            <w:rPr>
              <w:noProof/>
              <w:webHidden/>
            </w:rPr>
            <w:instrText xml:space="preserve"> PAGEREF _Toc50391124 \h </w:instrText>
          </w:r>
          <w:r w:rsidR="00F67893">
            <w:rPr>
              <w:noProof/>
              <w:webHidden/>
            </w:rPr>
          </w:r>
          <w:r w:rsidR="00F67893">
            <w:rPr>
              <w:noProof/>
              <w:webHidden/>
            </w:rPr>
            <w:fldChar w:fldCharType="separate"/>
          </w:r>
          <w:ins w:id="9" w:author="Rod Johnston" w:date="2020-09-09T19:31:00Z">
            <w:r w:rsidR="001A58D5">
              <w:rPr>
                <w:noProof/>
                <w:webHidden/>
              </w:rPr>
              <w:t>31</w:t>
            </w:r>
          </w:ins>
          <w:del w:id="10" w:author="Rod Johnston" w:date="2020-09-08T09:05:00Z">
            <w:r w:rsidR="00F67893" w:rsidDel="0035167F">
              <w:rPr>
                <w:noProof/>
                <w:webHidden/>
              </w:rPr>
              <w:delText>32</w:delText>
            </w:r>
          </w:del>
          <w:r w:rsidR="00F67893">
            <w:rPr>
              <w:noProof/>
              <w:webHidden/>
            </w:rPr>
            <w:fldChar w:fldCharType="end"/>
          </w:r>
          <w:r>
            <w:rPr>
              <w:noProof/>
            </w:rPr>
            <w:fldChar w:fldCharType="end"/>
          </w:r>
        </w:p>
        <w:p w14:paraId="7378D647" w14:textId="42D90E22"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"_Toc50391125" </w:instrText>
          </w:r>
          <w:r>
            <w:fldChar w:fldCharType="separate"/>
          </w:r>
          <w:r w:rsidR="00F67893" w:rsidRPr="001E7782">
            <w:rPr>
              <w:rStyle w:val="Hyperlink"/>
              <w:rFonts w:cs="Arial"/>
              <w:noProof/>
            </w:rPr>
            <w:t>87.</w:t>
          </w:r>
          <w:r w:rsidR="00F67893">
            <w:rPr>
              <w:rFonts w:asciiTheme="minorHAnsi" w:eastAsiaTheme="minorEastAsia" w:hAnsiTheme="minorHAnsi" w:cstheme="minorBidi"/>
              <w:noProof/>
              <w:sz w:val="22"/>
              <w:szCs w:val="22"/>
            </w:rPr>
            <w:tab/>
          </w:r>
          <w:r w:rsidR="00F67893" w:rsidRPr="001E7782">
            <w:rPr>
              <w:rStyle w:val="Hyperlink"/>
              <w:rFonts w:cs="Arial"/>
              <w:noProof/>
            </w:rPr>
            <w:t>Insurance Provided by Partner Housing</w:t>
          </w:r>
          <w:r w:rsidR="00F67893">
            <w:rPr>
              <w:noProof/>
              <w:webHidden/>
            </w:rPr>
            <w:tab/>
          </w:r>
          <w:r w:rsidR="00F67893">
            <w:rPr>
              <w:noProof/>
              <w:webHidden/>
            </w:rPr>
            <w:fldChar w:fldCharType="begin"/>
          </w:r>
          <w:r w:rsidR="00F67893">
            <w:rPr>
              <w:noProof/>
              <w:webHidden/>
            </w:rPr>
            <w:instrText xml:space="preserve"> PAGEREF _Toc50391125 \h </w:instrText>
          </w:r>
          <w:r w:rsidR="00F67893">
            <w:rPr>
              <w:noProof/>
              <w:webHidden/>
            </w:rPr>
          </w:r>
          <w:r w:rsidR="00F67893">
            <w:rPr>
              <w:noProof/>
              <w:webHidden/>
            </w:rPr>
            <w:fldChar w:fldCharType="separate"/>
          </w:r>
          <w:ins w:id="11" w:author="Rod Johnston" w:date="2020-09-09T19:31:00Z">
            <w:r w:rsidR="001A58D5">
              <w:rPr>
                <w:noProof/>
                <w:webHidden/>
              </w:rPr>
              <w:t>31</w:t>
            </w:r>
          </w:ins>
          <w:del w:id="12" w:author="Rod Johnston" w:date="2020-09-08T09:05:00Z">
            <w:r w:rsidR="00F67893" w:rsidDel="0035167F">
              <w:rPr>
                <w:noProof/>
                <w:webHidden/>
              </w:rPr>
              <w:delText>32</w:delText>
            </w:r>
          </w:del>
          <w:r w:rsidR="00F67893">
            <w:rPr>
              <w:noProof/>
              <w:webHidden/>
            </w:rPr>
            <w:fldChar w:fldCharType="end"/>
          </w:r>
          <w:r>
            <w:rPr>
              <w:noProof/>
            </w:rPr>
            <w:fldChar w:fldCharType="end"/>
          </w:r>
        </w:p>
        <w:p w14:paraId="7DC14BD0" w14:textId="48471179"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"_Toc50391126" </w:instrText>
          </w:r>
          <w:r>
            <w:fldChar w:fldCharType="separate"/>
          </w:r>
          <w:r w:rsidR="00F67893" w:rsidRPr="001E7782">
            <w:rPr>
              <w:rStyle w:val="Hyperlink"/>
              <w:rFonts w:cs="Arial"/>
              <w:noProof/>
            </w:rPr>
            <w:t>88.</w:t>
          </w:r>
          <w:r w:rsidR="00F67893">
            <w:rPr>
              <w:rFonts w:asciiTheme="minorHAnsi" w:eastAsiaTheme="minorEastAsia" w:hAnsiTheme="minorHAnsi" w:cstheme="minorBidi"/>
              <w:noProof/>
              <w:sz w:val="22"/>
              <w:szCs w:val="22"/>
            </w:rPr>
            <w:tab/>
          </w:r>
          <w:r w:rsidR="00F67893" w:rsidRPr="001E7782">
            <w:rPr>
              <w:rStyle w:val="Hyperlink"/>
              <w:rFonts w:cs="Arial"/>
              <w:noProof/>
            </w:rPr>
            <w:t>Professional Indemnity Insurance Provided by Consultants</w:t>
          </w:r>
          <w:r w:rsidR="00F67893">
            <w:rPr>
              <w:noProof/>
              <w:webHidden/>
            </w:rPr>
            <w:tab/>
          </w:r>
          <w:r w:rsidR="00F67893">
            <w:rPr>
              <w:noProof/>
              <w:webHidden/>
            </w:rPr>
            <w:fldChar w:fldCharType="begin"/>
          </w:r>
          <w:r w:rsidR="00F67893">
            <w:rPr>
              <w:noProof/>
              <w:webHidden/>
            </w:rPr>
            <w:instrText xml:space="preserve"> PAGEREF _Toc50391126 \h </w:instrText>
          </w:r>
          <w:r w:rsidR="00F67893">
            <w:rPr>
              <w:noProof/>
              <w:webHidden/>
            </w:rPr>
          </w:r>
          <w:r w:rsidR="00F67893">
            <w:rPr>
              <w:noProof/>
              <w:webHidden/>
            </w:rPr>
            <w:fldChar w:fldCharType="separate"/>
          </w:r>
          <w:ins w:id="13" w:author="Rod Johnston" w:date="2020-09-09T19:31:00Z">
            <w:r w:rsidR="001A58D5">
              <w:rPr>
                <w:noProof/>
                <w:webHidden/>
              </w:rPr>
              <w:t>31</w:t>
            </w:r>
          </w:ins>
          <w:del w:id="14" w:author="Rod Johnston" w:date="2020-09-08T09:05:00Z">
            <w:r w:rsidR="00F67893" w:rsidDel="0035167F">
              <w:rPr>
                <w:noProof/>
                <w:webHidden/>
              </w:rPr>
              <w:delText>32</w:delText>
            </w:r>
          </w:del>
          <w:r w:rsidR="00F67893">
            <w:rPr>
              <w:noProof/>
              <w:webHidden/>
            </w:rPr>
            <w:fldChar w:fldCharType="end"/>
          </w:r>
          <w:r>
            <w:rPr>
              <w:noProof/>
            </w:rPr>
            <w:fldChar w:fldCharType="end"/>
          </w:r>
        </w:p>
        <w:p w14:paraId="7B866BA9" w14:textId="74F6AC8E"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"_Toc50391127" </w:instrText>
          </w:r>
          <w:r>
            <w:fldChar w:fldCharType="separate"/>
          </w:r>
          <w:r w:rsidR="00F67893" w:rsidRPr="001E7782">
            <w:rPr>
              <w:rStyle w:val="Hyperlink"/>
              <w:rFonts w:cs="Arial"/>
              <w:noProof/>
            </w:rPr>
            <w:t>89.</w:t>
          </w:r>
          <w:r w:rsidR="00F67893">
            <w:rPr>
              <w:rFonts w:asciiTheme="minorHAnsi" w:eastAsiaTheme="minorEastAsia" w:hAnsiTheme="minorHAnsi" w:cstheme="minorBidi"/>
              <w:noProof/>
              <w:sz w:val="22"/>
              <w:szCs w:val="22"/>
            </w:rPr>
            <w:tab/>
          </w:r>
          <w:r w:rsidR="00F67893" w:rsidRPr="001E7782">
            <w:rPr>
              <w:rStyle w:val="Hyperlink"/>
              <w:rFonts w:cs="Arial"/>
              <w:noProof/>
            </w:rPr>
            <w:t>Insurance Provided by Volunteers</w:t>
          </w:r>
          <w:r w:rsidR="00F67893">
            <w:rPr>
              <w:noProof/>
              <w:webHidden/>
            </w:rPr>
            <w:tab/>
          </w:r>
          <w:r w:rsidR="00F67893">
            <w:rPr>
              <w:noProof/>
              <w:webHidden/>
            </w:rPr>
            <w:fldChar w:fldCharType="begin"/>
          </w:r>
          <w:r w:rsidR="00F67893">
            <w:rPr>
              <w:noProof/>
              <w:webHidden/>
            </w:rPr>
            <w:instrText xml:space="preserve"> PAGEREF _Toc50391127 \h </w:instrText>
          </w:r>
          <w:r w:rsidR="00F67893">
            <w:rPr>
              <w:noProof/>
              <w:webHidden/>
            </w:rPr>
          </w:r>
          <w:r w:rsidR="00F67893">
            <w:rPr>
              <w:noProof/>
              <w:webHidden/>
            </w:rPr>
            <w:fldChar w:fldCharType="separate"/>
          </w:r>
          <w:ins w:id="15" w:author="Rod Johnston" w:date="2020-09-09T19:31:00Z">
            <w:r w:rsidR="001A58D5">
              <w:rPr>
                <w:noProof/>
                <w:webHidden/>
              </w:rPr>
              <w:t>31</w:t>
            </w:r>
          </w:ins>
          <w:del w:id="16" w:author="Rod Johnston" w:date="2020-09-08T09:05:00Z">
            <w:r w:rsidR="00F67893" w:rsidDel="0035167F">
              <w:rPr>
                <w:noProof/>
                <w:webHidden/>
              </w:rPr>
              <w:delText>32</w:delText>
            </w:r>
          </w:del>
          <w:r w:rsidR="00F67893">
            <w:rPr>
              <w:noProof/>
              <w:webHidden/>
            </w:rPr>
            <w:fldChar w:fldCharType="end"/>
          </w:r>
          <w:r>
            <w:rPr>
              <w:noProof/>
            </w:rPr>
            <w:fldChar w:fldCharType="end"/>
          </w:r>
        </w:p>
        <w:p w14:paraId="6EDD3165" w14:textId="51B58671"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"_Toc50391128" </w:instrText>
          </w:r>
          <w:r>
            <w:fldChar w:fldCharType="separate"/>
          </w:r>
          <w:r w:rsidR="00F67893" w:rsidRPr="001E7782">
            <w:rPr>
              <w:rStyle w:val="Hyperlink"/>
              <w:rFonts w:cs="Arial"/>
              <w:noProof/>
            </w:rPr>
            <w:t>90.</w:t>
          </w:r>
          <w:r w:rsidR="00F67893">
            <w:rPr>
              <w:rFonts w:asciiTheme="minorHAnsi" w:eastAsiaTheme="minorEastAsia" w:hAnsiTheme="minorHAnsi" w:cstheme="minorBidi"/>
              <w:noProof/>
              <w:sz w:val="22"/>
              <w:szCs w:val="22"/>
            </w:rPr>
            <w:tab/>
          </w:r>
          <w:r w:rsidR="00F67893" w:rsidRPr="001E7782">
            <w:rPr>
              <w:rStyle w:val="Hyperlink"/>
              <w:rFonts w:cs="Arial"/>
              <w:noProof/>
            </w:rPr>
            <w:t>Risk Analysis</w:t>
          </w:r>
          <w:r w:rsidR="00F67893">
            <w:rPr>
              <w:noProof/>
              <w:webHidden/>
            </w:rPr>
            <w:tab/>
          </w:r>
          <w:r w:rsidR="00F67893">
            <w:rPr>
              <w:noProof/>
              <w:webHidden/>
            </w:rPr>
            <w:fldChar w:fldCharType="begin"/>
          </w:r>
          <w:r w:rsidR="00F67893">
            <w:rPr>
              <w:noProof/>
              <w:webHidden/>
            </w:rPr>
            <w:instrText xml:space="preserve"> PAGEREF _Toc50391128 \h </w:instrText>
          </w:r>
          <w:r w:rsidR="00F67893">
            <w:rPr>
              <w:noProof/>
              <w:webHidden/>
            </w:rPr>
          </w:r>
          <w:r w:rsidR="00F67893">
            <w:rPr>
              <w:noProof/>
              <w:webHidden/>
            </w:rPr>
            <w:fldChar w:fldCharType="separate"/>
          </w:r>
          <w:ins w:id="17" w:author="Rod Johnston" w:date="2020-09-09T19:31:00Z">
            <w:r w:rsidR="001A58D5">
              <w:rPr>
                <w:noProof/>
                <w:webHidden/>
              </w:rPr>
              <w:t>31</w:t>
            </w:r>
          </w:ins>
          <w:del w:id="18" w:author="Rod Johnston" w:date="2020-09-08T09:05:00Z">
            <w:r w:rsidR="00F67893" w:rsidDel="0035167F">
              <w:rPr>
                <w:noProof/>
                <w:webHidden/>
              </w:rPr>
              <w:delText>32</w:delText>
            </w:r>
          </w:del>
          <w:r w:rsidR="00F67893">
            <w:rPr>
              <w:noProof/>
              <w:webHidden/>
            </w:rPr>
            <w:fldChar w:fldCharType="end"/>
          </w:r>
          <w:r>
            <w:rPr>
              <w:noProof/>
            </w:rPr>
            <w:fldChar w:fldCharType="end"/>
          </w:r>
        </w:p>
        <w:p w14:paraId="36BCEB66" w14:textId="083E6252"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"_Toc50391129" </w:instrText>
          </w:r>
          <w:r>
            <w:fldChar w:fldCharType="separate"/>
          </w:r>
          <w:r w:rsidR="00F67893" w:rsidRPr="001E7782">
            <w:rPr>
              <w:rStyle w:val="Hyperlink"/>
              <w:rFonts w:cs="Arial"/>
              <w:noProof/>
            </w:rPr>
            <w:t>91.</w:t>
          </w:r>
          <w:r w:rsidR="00F67893">
            <w:rPr>
              <w:rFonts w:asciiTheme="minorHAnsi" w:eastAsiaTheme="minorEastAsia" w:hAnsiTheme="minorHAnsi" w:cstheme="minorBidi"/>
              <w:noProof/>
              <w:sz w:val="22"/>
              <w:szCs w:val="22"/>
            </w:rPr>
            <w:tab/>
          </w:r>
          <w:r w:rsidR="00F67893" w:rsidRPr="001E7782">
            <w:rPr>
              <w:rStyle w:val="Hyperlink"/>
              <w:rFonts w:cs="Arial"/>
              <w:noProof/>
            </w:rPr>
            <w:t>Risks to Health and Safety, Precautions and Emergency Procedures</w:t>
          </w:r>
          <w:r w:rsidR="00F67893">
            <w:rPr>
              <w:noProof/>
              <w:webHidden/>
            </w:rPr>
            <w:tab/>
          </w:r>
          <w:r w:rsidR="00F67893">
            <w:rPr>
              <w:noProof/>
              <w:webHidden/>
            </w:rPr>
            <w:fldChar w:fldCharType="begin"/>
          </w:r>
          <w:r w:rsidR="00F67893">
            <w:rPr>
              <w:noProof/>
              <w:webHidden/>
            </w:rPr>
            <w:instrText xml:space="preserve"> PAGEREF _Toc50391129 \h </w:instrText>
          </w:r>
          <w:r w:rsidR="00F67893">
            <w:rPr>
              <w:noProof/>
              <w:webHidden/>
            </w:rPr>
          </w:r>
          <w:r w:rsidR="00F67893">
            <w:rPr>
              <w:noProof/>
              <w:webHidden/>
            </w:rPr>
            <w:fldChar w:fldCharType="separate"/>
          </w:r>
          <w:ins w:id="19" w:author="Rod Johnston" w:date="2020-09-09T19:31:00Z">
            <w:r w:rsidR="001A58D5">
              <w:rPr>
                <w:noProof/>
                <w:webHidden/>
              </w:rPr>
              <w:t>31</w:t>
            </w:r>
          </w:ins>
          <w:del w:id="20" w:author="Rod Johnston" w:date="2020-09-08T09:05:00Z">
            <w:r w:rsidR="00F67893" w:rsidDel="0035167F">
              <w:rPr>
                <w:noProof/>
                <w:webHidden/>
              </w:rPr>
              <w:delText>32</w:delText>
            </w:r>
          </w:del>
          <w:r w:rsidR="00F67893">
            <w:rPr>
              <w:noProof/>
              <w:webHidden/>
            </w:rPr>
            <w:fldChar w:fldCharType="end"/>
          </w:r>
          <w:r>
            <w:rPr>
              <w:noProof/>
            </w:rPr>
            <w:fldChar w:fldCharType="end"/>
          </w:r>
        </w:p>
        <w:p w14:paraId="089F7DB4" w14:textId="4D7B43F8"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"_Toc50391130" </w:instrText>
          </w:r>
          <w:r>
            <w:fldChar w:fldCharType="separate"/>
          </w:r>
          <w:r w:rsidR="00F67893" w:rsidRPr="001E7782">
            <w:rPr>
              <w:rStyle w:val="Hyperlink"/>
              <w:rFonts w:cs="Arial"/>
              <w:noProof/>
            </w:rPr>
            <w:t>92.</w:t>
          </w:r>
          <w:r w:rsidR="00F67893">
            <w:rPr>
              <w:rFonts w:asciiTheme="minorHAnsi" w:eastAsiaTheme="minorEastAsia" w:hAnsiTheme="minorHAnsi" w:cstheme="minorBidi"/>
              <w:noProof/>
              <w:sz w:val="22"/>
              <w:szCs w:val="22"/>
            </w:rPr>
            <w:tab/>
          </w:r>
          <w:r w:rsidR="00F67893" w:rsidRPr="001E7782">
            <w:rPr>
              <w:rStyle w:val="Hyperlink"/>
              <w:rFonts w:cs="Arial"/>
              <w:noProof/>
            </w:rPr>
            <w:t>Privacy Policy</w:t>
          </w:r>
          <w:r w:rsidR="00F67893">
            <w:rPr>
              <w:noProof/>
              <w:webHidden/>
            </w:rPr>
            <w:tab/>
          </w:r>
          <w:r w:rsidR="00F67893">
            <w:rPr>
              <w:noProof/>
              <w:webHidden/>
            </w:rPr>
            <w:fldChar w:fldCharType="begin"/>
          </w:r>
          <w:r w:rsidR="00F67893">
            <w:rPr>
              <w:noProof/>
              <w:webHidden/>
            </w:rPr>
            <w:instrText xml:space="preserve"> PAGEREF _Toc50391130 \h </w:instrText>
          </w:r>
          <w:r w:rsidR="00F67893">
            <w:rPr>
              <w:noProof/>
              <w:webHidden/>
            </w:rPr>
          </w:r>
          <w:r w:rsidR="00F67893">
            <w:rPr>
              <w:noProof/>
              <w:webHidden/>
            </w:rPr>
            <w:fldChar w:fldCharType="separate"/>
          </w:r>
          <w:ins w:id="21" w:author="Rod Johnston" w:date="2020-09-09T19:31:00Z">
            <w:r w:rsidR="001A58D5">
              <w:rPr>
                <w:noProof/>
                <w:webHidden/>
              </w:rPr>
              <w:t>31</w:t>
            </w:r>
          </w:ins>
          <w:del w:id="22" w:author="Rod Johnston" w:date="2020-09-08T09:05:00Z">
            <w:r w:rsidR="00F67893" w:rsidDel="0035167F">
              <w:rPr>
                <w:noProof/>
                <w:webHidden/>
              </w:rPr>
              <w:delText>32</w:delText>
            </w:r>
          </w:del>
          <w:r w:rsidR="00F67893">
            <w:rPr>
              <w:noProof/>
              <w:webHidden/>
            </w:rPr>
            <w:fldChar w:fldCharType="end"/>
          </w:r>
          <w:r>
            <w:rPr>
              <w:noProof/>
            </w:rPr>
            <w:fldChar w:fldCharType="end"/>
          </w:r>
        </w:p>
        <w:p w14:paraId="69A6071A" w14:textId="3EBB5596"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"_Toc50391131" </w:instrText>
          </w:r>
          <w:r>
            <w:fldChar w:fldCharType="separate"/>
          </w:r>
          <w:r w:rsidR="00F67893" w:rsidRPr="001E7782">
            <w:rPr>
              <w:rStyle w:val="Hyperlink"/>
              <w:rFonts w:cs="Arial"/>
              <w:noProof/>
            </w:rPr>
            <w:t>93.</w:t>
          </w:r>
          <w:r w:rsidR="00F67893">
            <w:rPr>
              <w:rFonts w:asciiTheme="minorHAnsi" w:eastAsiaTheme="minorEastAsia" w:hAnsiTheme="minorHAnsi" w:cstheme="minorBidi"/>
              <w:noProof/>
              <w:sz w:val="22"/>
              <w:szCs w:val="22"/>
            </w:rPr>
            <w:tab/>
          </w:r>
          <w:r w:rsidR="00F67893" w:rsidRPr="001E7782">
            <w:rPr>
              <w:rStyle w:val="Hyperlink"/>
              <w:rFonts w:cs="Arial"/>
              <w:noProof/>
            </w:rPr>
            <w:t>Child Protection Policy</w:t>
          </w:r>
          <w:r w:rsidR="00F67893">
            <w:rPr>
              <w:noProof/>
              <w:webHidden/>
            </w:rPr>
            <w:tab/>
          </w:r>
          <w:r w:rsidR="00F67893">
            <w:rPr>
              <w:noProof/>
              <w:webHidden/>
            </w:rPr>
            <w:fldChar w:fldCharType="begin"/>
          </w:r>
          <w:r w:rsidR="00F67893">
            <w:rPr>
              <w:noProof/>
              <w:webHidden/>
            </w:rPr>
            <w:instrText xml:space="preserve"> PAGEREF _Toc50391131 \h </w:instrText>
          </w:r>
          <w:r w:rsidR="00F67893">
            <w:rPr>
              <w:noProof/>
              <w:webHidden/>
            </w:rPr>
          </w:r>
          <w:r w:rsidR="00F67893">
            <w:rPr>
              <w:noProof/>
              <w:webHidden/>
            </w:rPr>
            <w:fldChar w:fldCharType="separate"/>
          </w:r>
          <w:ins w:id="23" w:author="Rod Johnston" w:date="2020-09-09T19:31:00Z">
            <w:r w:rsidR="001A58D5">
              <w:rPr>
                <w:noProof/>
                <w:webHidden/>
              </w:rPr>
              <w:t>31</w:t>
            </w:r>
          </w:ins>
          <w:del w:id="24" w:author="Rod Johnston" w:date="2020-09-08T09:05:00Z">
            <w:r w:rsidR="00F67893" w:rsidDel="0035167F">
              <w:rPr>
                <w:noProof/>
                <w:webHidden/>
              </w:rPr>
              <w:delText>32</w:delText>
            </w:r>
          </w:del>
          <w:r w:rsidR="00F67893">
            <w:rPr>
              <w:noProof/>
              <w:webHidden/>
            </w:rPr>
            <w:fldChar w:fldCharType="end"/>
          </w:r>
          <w:r>
            <w:rPr>
              <w:noProof/>
            </w:rPr>
            <w:fldChar w:fldCharType="end"/>
          </w:r>
        </w:p>
        <w:p w14:paraId="216B70CD" w14:textId="310C9ABB"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"_Toc50391132" </w:instrText>
          </w:r>
          <w:r>
            <w:fldChar w:fldCharType="separate"/>
          </w:r>
          <w:r w:rsidR="00F67893" w:rsidRPr="001E7782">
            <w:rPr>
              <w:rStyle w:val="Hyperlink"/>
              <w:rFonts w:cs="Arial"/>
              <w:noProof/>
            </w:rPr>
            <w:t>94.</w:t>
          </w:r>
          <w:r w:rsidR="00F67893">
            <w:rPr>
              <w:rFonts w:asciiTheme="minorHAnsi" w:eastAsiaTheme="minorEastAsia" w:hAnsiTheme="minorHAnsi" w:cstheme="minorBidi"/>
              <w:noProof/>
              <w:sz w:val="22"/>
              <w:szCs w:val="22"/>
            </w:rPr>
            <w:tab/>
          </w:r>
          <w:r w:rsidR="00F67893" w:rsidRPr="001E7782">
            <w:rPr>
              <w:rStyle w:val="Hyperlink"/>
              <w:rFonts w:cs="Arial"/>
              <w:noProof/>
            </w:rPr>
            <w:t>Anti-terrorism Policy</w:t>
          </w:r>
          <w:r w:rsidR="00F67893">
            <w:rPr>
              <w:noProof/>
              <w:webHidden/>
            </w:rPr>
            <w:tab/>
          </w:r>
          <w:r w:rsidR="00F67893">
            <w:rPr>
              <w:noProof/>
              <w:webHidden/>
            </w:rPr>
            <w:fldChar w:fldCharType="begin"/>
          </w:r>
          <w:r w:rsidR="00F67893">
            <w:rPr>
              <w:noProof/>
              <w:webHidden/>
            </w:rPr>
            <w:instrText xml:space="preserve"> PAGEREF _Toc50391132 \h </w:instrText>
          </w:r>
          <w:r w:rsidR="00F67893">
            <w:rPr>
              <w:noProof/>
              <w:webHidden/>
            </w:rPr>
          </w:r>
          <w:r w:rsidR="00F67893">
            <w:rPr>
              <w:noProof/>
              <w:webHidden/>
            </w:rPr>
            <w:fldChar w:fldCharType="separate"/>
          </w:r>
          <w:ins w:id="25" w:author="Rod Johnston" w:date="2020-09-09T19:31:00Z">
            <w:r w:rsidR="001A58D5">
              <w:rPr>
                <w:noProof/>
                <w:webHidden/>
              </w:rPr>
              <w:t>33</w:t>
            </w:r>
          </w:ins>
          <w:del w:id="26" w:author="Rod Johnston" w:date="2020-09-08T09:05:00Z">
            <w:r w:rsidR="00F67893" w:rsidDel="0035167F">
              <w:rPr>
                <w:noProof/>
                <w:webHidden/>
              </w:rPr>
              <w:delText>34</w:delText>
            </w:r>
          </w:del>
          <w:r w:rsidR="00F67893">
            <w:rPr>
              <w:noProof/>
              <w:webHidden/>
            </w:rPr>
            <w:fldChar w:fldCharType="end"/>
          </w:r>
          <w:r>
            <w:rPr>
              <w:noProof/>
            </w:rPr>
            <w:fldChar w:fldCharType="end"/>
          </w:r>
        </w:p>
        <w:p w14:paraId="31D321B8" w14:textId="3EF11EE8"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"_Toc50391133" </w:instrText>
          </w:r>
          <w:r>
            <w:fldChar w:fldCharType="separate"/>
          </w:r>
          <w:r w:rsidR="00F67893" w:rsidRPr="001E7782">
            <w:rPr>
              <w:rStyle w:val="Hyperlink"/>
              <w:rFonts w:cs="Arial"/>
              <w:noProof/>
            </w:rPr>
            <w:t>95.</w:t>
          </w:r>
          <w:r w:rsidR="00F67893">
            <w:rPr>
              <w:rFonts w:asciiTheme="minorHAnsi" w:eastAsiaTheme="minorEastAsia" w:hAnsiTheme="minorHAnsi" w:cstheme="minorBidi"/>
              <w:noProof/>
              <w:sz w:val="22"/>
              <w:szCs w:val="22"/>
            </w:rPr>
            <w:tab/>
          </w:r>
          <w:r w:rsidR="00F67893" w:rsidRPr="001E7782">
            <w:rPr>
              <w:rStyle w:val="Hyperlink"/>
              <w:rFonts w:cs="Arial"/>
              <w:noProof/>
            </w:rPr>
            <w:t>Complaints Handling Policy</w:t>
          </w:r>
          <w:r w:rsidR="00F67893">
            <w:rPr>
              <w:noProof/>
              <w:webHidden/>
            </w:rPr>
            <w:tab/>
          </w:r>
          <w:r w:rsidR="00F67893">
            <w:rPr>
              <w:noProof/>
              <w:webHidden/>
            </w:rPr>
            <w:fldChar w:fldCharType="begin"/>
          </w:r>
          <w:r w:rsidR="00F67893">
            <w:rPr>
              <w:noProof/>
              <w:webHidden/>
            </w:rPr>
            <w:instrText xml:space="preserve"> PAGEREF _Toc50391133 \h </w:instrText>
          </w:r>
          <w:r w:rsidR="00F67893">
            <w:rPr>
              <w:noProof/>
              <w:webHidden/>
            </w:rPr>
          </w:r>
          <w:r w:rsidR="00F67893">
            <w:rPr>
              <w:noProof/>
              <w:webHidden/>
            </w:rPr>
            <w:fldChar w:fldCharType="separate"/>
          </w:r>
          <w:ins w:id="27" w:author="Rod Johnston" w:date="2020-09-09T19:31:00Z">
            <w:r w:rsidR="001A58D5">
              <w:rPr>
                <w:noProof/>
                <w:webHidden/>
              </w:rPr>
              <w:t>33</w:t>
            </w:r>
          </w:ins>
          <w:del w:id="28" w:author="Rod Johnston" w:date="2020-09-08T09:05:00Z">
            <w:r w:rsidR="00F67893" w:rsidDel="0035167F">
              <w:rPr>
                <w:noProof/>
                <w:webHidden/>
              </w:rPr>
              <w:delText>34</w:delText>
            </w:r>
          </w:del>
          <w:r w:rsidR="00F67893">
            <w:rPr>
              <w:noProof/>
              <w:webHidden/>
            </w:rPr>
            <w:fldChar w:fldCharType="end"/>
          </w:r>
          <w:r>
            <w:rPr>
              <w:noProof/>
            </w:rPr>
            <w:fldChar w:fldCharType="end"/>
          </w:r>
        </w:p>
        <w:p w14:paraId="0BC160FF" w14:textId="5C70D4A2"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"_Toc50391134" </w:instrText>
          </w:r>
          <w:r>
            <w:fldChar w:fldCharType="separate"/>
          </w:r>
          <w:r w:rsidR="00F67893" w:rsidRPr="001E7782">
            <w:rPr>
              <w:rStyle w:val="Hyperlink"/>
              <w:rFonts w:cs="Arial"/>
              <w:noProof/>
            </w:rPr>
            <w:t>96.</w:t>
          </w:r>
          <w:r w:rsidR="00F67893">
            <w:rPr>
              <w:rFonts w:asciiTheme="minorHAnsi" w:eastAsiaTheme="minorEastAsia" w:hAnsiTheme="minorHAnsi" w:cstheme="minorBidi"/>
              <w:noProof/>
              <w:sz w:val="22"/>
              <w:szCs w:val="22"/>
            </w:rPr>
            <w:tab/>
          </w:r>
          <w:r w:rsidR="00F67893" w:rsidRPr="001E7782">
            <w:rPr>
              <w:rStyle w:val="Hyperlink"/>
              <w:rFonts w:cs="Arial"/>
              <w:noProof/>
            </w:rPr>
            <w:t>Non-development Activity Policy</w:t>
          </w:r>
          <w:r w:rsidR="00F67893">
            <w:rPr>
              <w:noProof/>
              <w:webHidden/>
            </w:rPr>
            <w:tab/>
          </w:r>
          <w:r w:rsidR="00F67893">
            <w:rPr>
              <w:noProof/>
              <w:webHidden/>
            </w:rPr>
            <w:fldChar w:fldCharType="begin"/>
          </w:r>
          <w:r w:rsidR="00F67893">
            <w:rPr>
              <w:noProof/>
              <w:webHidden/>
            </w:rPr>
            <w:instrText xml:space="preserve"> PAGEREF _Toc50391134 \h </w:instrText>
          </w:r>
          <w:r w:rsidR="00F67893">
            <w:rPr>
              <w:noProof/>
              <w:webHidden/>
            </w:rPr>
          </w:r>
          <w:r w:rsidR="00F67893">
            <w:rPr>
              <w:noProof/>
              <w:webHidden/>
            </w:rPr>
            <w:fldChar w:fldCharType="separate"/>
          </w:r>
          <w:ins w:id="29" w:author="Rod Johnston" w:date="2020-09-09T19:31:00Z">
            <w:r w:rsidR="001A58D5">
              <w:rPr>
                <w:noProof/>
                <w:webHidden/>
              </w:rPr>
              <w:t>33</w:t>
            </w:r>
          </w:ins>
          <w:del w:id="30" w:author="Rod Johnston" w:date="2020-09-08T09:05:00Z">
            <w:r w:rsidR="00F67893" w:rsidDel="0035167F">
              <w:rPr>
                <w:noProof/>
                <w:webHidden/>
              </w:rPr>
              <w:delText>34</w:delText>
            </w:r>
          </w:del>
          <w:r w:rsidR="00F67893">
            <w:rPr>
              <w:noProof/>
              <w:webHidden/>
            </w:rPr>
            <w:fldChar w:fldCharType="end"/>
          </w:r>
          <w:r>
            <w:rPr>
              <w:noProof/>
            </w:rPr>
            <w:fldChar w:fldCharType="end"/>
          </w:r>
        </w:p>
        <w:p w14:paraId="14B2BF40" w14:textId="07C08900"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"_Toc50391135" </w:instrText>
          </w:r>
          <w:r>
            <w:fldChar w:fldCharType="separate"/>
          </w:r>
          <w:r w:rsidR="00F67893" w:rsidRPr="001E7782">
            <w:rPr>
              <w:rStyle w:val="Hyperlink"/>
              <w:rFonts w:cs="Arial"/>
              <w:noProof/>
            </w:rPr>
            <w:t>97.</w:t>
          </w:r>
          <w:r w:rsidR="00F67893">
            <w:rPr>
              <w:rFonts w:asciiTheme="minorHAnsi" w:eastAsiaTheme="minorEastAsia" w:hAnsiTheme="minorHAnsi" w:cstheme="minorBidi"/>
              <w:noProof/>
              <w:sz w:val="22"/>
              <w:szCs w:val="22"/>
            </w:rPr>
            <w:tab/>
          </w:r>
          <w:r w:rsidR="00F67893" w:rsidRPr="001E7782">
            <w:rPr>
              <w:rStyle w:val="Hyperlink"/>
              <w:rFonts w:cs="Arial"/>
              <w:noProof/>
            </w:rPr>
            <w:t>Consultation with Stakeholders including Partner Organisations and Local Authority Figures</w:t>
          </w:r>
          <w:r w:rsidR="00F67893">
            <w:rPr>
              <w:noProof/>
              <w:webHidden/>
            </w:rPr>
            <w:tab/>
          </w:r>
          <w:r w:rsidR="00F67893">
            <w:rPr>
              <w:noProof/>
              <w:webHidden/>
            </w:rPr>
            <w:fldChar w:fldCharType="begin"/>
          </w:r>
          <w:r w:rsidR="00F67893">
            <w:rPr>
              <w:noProof/>
              <w:webHidden/>
            </w:rPr>
            <w:instrText xml:space="preserve"> PAGEREF _Toc50391135 \h </w:instrText>
          </w:r>
          <w:r w:rsidR="00F67893">
            <w:rPr>
              <w:noProof/>
              <w:webHidden/>
            </w:rPr>
          </w:r>
          <w:r w:rsidR="00F67893">
            <w:rPr>
              <w:noProof/>
              <w:webHidden/>
            </w:rPr>
            <w:fldChar w:fldCharType="separate"/>
          </w:r>
          <w:ins w:id="31" w:author="Rod Johnston" w:date="2020-09-09T19:31:00Z">
            <w:r w:rsidR="001A58D5">
              <w:rPr>
                <w:noProof/>
                <w:webHidden/>
              </w:rPr>
              <w:t>34</w:t>
            </w:r>
          </w:ins>
          <w:del w:id="32" w:author="Rod Johnston" w:date="2020-09-08T09:05:00Z">
            <w:r w:rsidR="00F67893" w:rsidDel="0035167F">
              <w:rPr>
                <w:noProof/>
                <w:webHidden/>
              </w:rPr>
              <w:delText>35</w:delText>
            </w:r>
          </w:del>
          <w:r w:rsidR="00F67893">
            <w:rPr>
              <w:noProof/>
              <w:webHidden/>
            </w:rPr>
            <w:fldChar w:fldCharType="end"/>
          </w:r>
          <w:r>
            <w:rPr>
              <w:noProof/>
            </w:rPr>
            <w:fldChar w:fldCharType="end"/>
          </w:r>
        </w:p>
        <w:p w14:paraId="285FBEF6" w14:textId="469B4F97"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"_Toc50391136" </w:instrText>
          </w:r>
          <w:r>
            <w:fldChar w:fldCharType="separate"/>
          </w:r>
          <w:r w:rsidR="00F67893" w:rsidRPr="001E7782">
            <w:rPr>
              <w:rStyle w:val="Hyperlink"/>
              <w:rFonts w:cs="Arial"/>
              <w:noProof/>
            </w:rPr>
            <w:t>98.</w:t>
          </w:r>
          <w:r w:rsidR="00F67893">
            <w:rPr>
              <w:rFonts w:asciiTheme="minorHAnsi" w:eastAsiaTheme="minorEastAsia" w:hAnsiTheme="minorHAnsi" w:cstheme="minorBidi"/>
              <w:noProof/>
              <w:sz w:val="22"/>
              <w:szCs w:val="22"/>
            </w:rPr>
            <w:tab/>
          </w:r>
          <w:r w:rsidR="00F67893" w:rsidRPr="001E7782">
            <w:rPr>
              <w:rStyle w:val="Hyperlink"/>
              <w:rFonts w:cs="Arial"/>
              <w:noProof/>
            </w:rPr>
            <w:t>Human Rights in Aid Development</w:t>
          </w:r>
          <w:r w:rsidR="00F67893">
            <w:rPr>
              <w:noProof/>
              <w:webHidden/>
            </w:rPr>
            <w:tab/>
          </w:r>
          <w:r w:rsidR="00F67893">
            <w:rPr>
              <w:noProof/>
              <w:webHidden/>
            </w:rPr>
            <w:fldChar w:fldCharType="begin"/>
          </w:r>
          <w:r w:rsidR="00F67893">
            <w:rPr>
              <w:noProof/>
              <w:webHidden/>
            </w:rPr>
            <w:instrText xml:space="preserve"> PAGEREF _Toc50391136 \h </w:instrText>
          </w:r>
          <w:r w:rsidR="00F67893">
            <w:rPr>
              <w:noProof/>
              <w:webHidden/>
            </w:rPr>
          </w:r>
          <w:r w:rsidR="00F67893">
            <w:rPr>
              <w:noProof/>
              <w:webHidden/>
            </w:rPr>
            <w:fldChar w:fldCharType="separate"/>
          </w:r>
          <w:ins w:id="33" w:author="Rod Johnston" w:date="2020-09-09T19:31:00Z">
            <w:r w:rsidR="001A58D5">
              <w:rPr>
                <w:noProof/>
                <w:webHidden/>
              </w:rPr>
              <w:t>34</w:t>
            </w:r>
          </w:ins>
          <w:del w:id="34" w:author="Rod Johnston" w:date="2020-09-08T09:05:00Z">
            <w:r w:rsidR="00F67893" w:rsidDel="0035167F">
              <w:rPr>
                <w:noProof/>
                <w:webHidden/>
              </w:rPr>
              <w:delText>35</w:delText>
            </w:r>
          </w:del>
          <w:r w:rsidR="00F67893">
            <w:rPr>
              <w:noProof/>
              <w:webHidden/>
            </w:rPr>
            <w:fldChar w:fldCharType="end"/>
          </w:r>
          <w:r>
            <w:rPr>
              <w:noProof/>
            </w:rPr>
            <w:fldChar w:fldCharType="end"/>
          </w:r>
        </w:p>
        <w:p w14:paraId="7C2DAC7E" w14:textId="47CC4A4E"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"_Toc50391137" </w:instrText>
          </w:r>
          <w:r>
            <w:fldChar w:fldCharType="separate"/>
          </w:r>
          <w:r w:rsidR="00F67893" w:rsidRPr="001E7782">
            <w:rPr>
              <w:rStyle w:val="Hyperlink"/>
              <w:rFonts w:cs="Arial"/>
              <w:noProof/>
            </w:rPr>
            <w:t>99.</w:t>
          </w:r>
          <w:r w:rsidR="00F67893">
            <w:rPr>
              <w:rFonts w:asciiTheme="minorHAnsi" w:eastAsiaTheme="minorEastAsia" w:hAnsiTheme="minorHAnsi" w:cstheme="minorBidi"/>
              <w:noProof/>
              <w:sz w:val="22"/>
              <w:szCs w:val="22"/>
            </w:rPr>
            <w:tab/>
          </w:r>
          <w:r w:rsidR="00F67893" w:rsidRPr="001E7782">
            <w:rPr>
              <w:rStyle w:val="Hyperlink"/>
              <w:rFonts w:cs="Arial"/>
              <w:noProof/>
            </w:rPr>
            <w:t>Gender Issues</w:t>
          </w:r>
          <w:r w:rsidR="00F67893">
            <w:rPr>
              <w:noProof/>
              <w:webHidden/>
            </w:rPr>
            <w:tab/>
          </w:r>
          <w:r w:rsidR="00F67893">
            <w:rPr>
              <w:noProof/>
              <w:webHidden/>
            </w:rPr>
            <w:fldChar w:fldCharType="begin"/>
          </w:r>
          <w:r w:rsidR="00F67893">
            <w:rPr>
              <w:noProof/>
              <w:webHidden/>
            </w:rPr>
            <w:instrText xml:space="preserve"> PAGEREF _Toc50391137 \h </w:instrText>
          </w:r>
          <w:r w:rsidR="00F67893">
            <w:rPr>
              <w:noProof/>
              <w:webHidden/>
            </w:rPr>
          </w:r>
          <w:r w:rsidR="00F67893">
            <w:rPr>
              <w:noProof/>
              <w:webHidden/>
            </w:rPr>
            <w:fldChar w:fldCharType="separate"/>
          </w:r>
          <w:ins w:id="35" w:author="Rod Johnston" w:date="2020-09-09T19:31:00Z">
            <w:r w:rsidR="001A58D5">
              <w:rPr>
                <w:noProof/>
                <w:webHidden/>
              </w:rPr>
              <w:t>36</w:t>
            </w:r>
          </w:ins>
          <w:del w:id="36" w:author="Rod Johnston" w:date="2020-09-08T09:05:00Z">
            <w:r w:rsidR="00F67893" w:rsidDel="0035167F">
              <w:rPr>
                <w:noProof/>
                <w:webHidden/>
              </w:rPr>
              <w:delText>37</w:delText>
            </w:r>
          </w:del>
          <w:r w:rsidR="00F67893">
            <w:rPr>
              <w:noProof/>
              <w:webHidden/>
            </w:rPr>
            <w:fldChar w:fldCharType="end"/>
          </w:r>
          <w:r>
            <w:rPr>
              <w:noProof/>
            </w:rPr>
            <w:fldChar w:fldCharType="end"/>
          </w:r>
        </w:p>
        <w:p w14:paraId="7F3F68C3" w14:textId="00060613"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"_Toc50391138" </w:instrText>
          </w:r>
          <w:r>
            <w:fldChar w:fldCharType="separate"/>
          </w:r>
          <w:r w:rsidR="00F67893" w:rsidRPr="001E7782">
            <w:rPr>
              <w:rStyle w:val="Hyperlink"/>
              <w:rFonts w:cs="Arial"/>
              <w:noProof/>
            </w:rPr>
            <w:t>100.</w:t>
          </w:r>
          <w:r w:rsidR="00F67893">
            <w:rPr>
              <w:rFonts w:asciiTheme="minorHAnsi" w:eastAsiaTheme="minorEastAsia" w:hAnsiTheme="minorHAnsi" w:cstheme="minorBidi"/>
              <w:noProof/>
              <w:sz w:val="22"/>
              <w:szCs w:val="22"/>
            </w:rPr>
            <w:tab/>
          </w:r>
          <w:r w:rsidR="00F67893" w:rsidRPr="001E7782">
            <w:rPr>
              <w:rStyle w:val="Hyperlink"/>
              <w:rFonts w:cs="Arial"/>
              <w:noProof/>
            </w:rPr>
            <w:t>Bullying, Sexual Harassment and Sexual Misconduct</w:t>
          </w:r>
          <w:r w:rsidR="00F67893">
            <w:rPr>
              <w:noProof/>
              <w:webHidden/>
            </w:rPr>
            <w:tab/>
          </w:r>
          <w:r w:rsidR="00F67893">
            <w:rPr>
              <w:noProof/>
              <w:webHidden/>
            </w:rPr>
            <w:fldChar w:fldCharType="begin"/>
          </w:r>
          <w:r w:rsidR="00F67893">
            <w:rPr>
              <w:noProof/>
              <w:webHidden/>
            </w:rPr>
            <w:instrText xml:space="preserve"> PAGEREF _Toc50391138 \h </w:instrText>
          </w:r>
          <w:r w:rsidR="00F67893">
            <w:rPr>
              <w:noProof/>
              <w:webHidden/>
            </w:rPr>
          </w:r>
          <w:r w:rsidR="00F67893">
            <w:rPr>
              <w:noProof/>
              <w:webHidden/>
            </w:rPr>
            <w:fldChar w:fldCharType="separate"/>
          </w:r>
          <w:ins w:id="37" w:author="Rod Johnston" w:date="2020-09-09T19:31:00Z">
            <w:r w:rsidR="001A58D5">
              <w:rPr>
                <w:noProof/>
                <w:webHidden/>
              </w:rPr>
              <w:t>36</w:t>
            </w:r>
          </w:ins>
          <w:del w:id="38" w:author="Rod Johnston" w:date="2020-09-08T09:05:00Z">
            <w:r w:rsidR="00F67893" w:rsidDel="0035167F">
              <w:rPr>
                <w:noProof/>
                <w:webHidden/>
              </w:rPr>
              <w:delText>37</w:delText>
            </w:r>
          </w:del>
          <w:r w:rsidR="00F67893">
            <w:rPr>
              <w:noProof/>
              <w:webHidden/>
            </w:rPr>
            <w:fldChar w:fldCharType="end"/>
          </w:r>
          <w:r>
            <w:rPr>
              <w:noProof/>
            </w:rPr>
            <w:fldChar w:fldCharType="end"/>
          </w:r>
        </w:p>
        <w:p w14:paraId="3EA2FEF2" w14:textId="2FF700CE"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"_Toc50391139" </w:instrText>
          </w:r>
          <w:r>
            <w:fldChar w:fldCharType="separate"/>
          </w:r>
          <w:r w:rsidR="00F67893" w:rsidRPr="001E7782">
            <w:rPr>
              <w:rStyle w:val="Hyperlink"/>
              <w:rFonts w:cs="Arial"/>
              <w:noProof/>
            </w:rPr>
            <w:t>101.</w:t>
          </w:r>
          <w:r w:rsidR="00F67893">
            <w:rPr>
              <w:rFonts w:asciiTheme="minorHAnsi" w:eastAsiaTheme="minorEastAsia" w:hAnsiTheme="minorHAnsi" w:cstheme="minorBidi"/>
              <w:noProof/>
              <w:sz w:val="22"/>
              <w:szCs w:val="22"/>
            </w:rPr>
            <w:tab/>
          </w:r>
          <w:r w:rsidR="00F67893" w:rsidRPr="001E7782">
            <w:rPr>
              <w:rStyle w:val="Hyperlink"/>
              <w:rFonts w:cs="Arial"/>
              <w:noProof/>
            </w:rPr>
            <w:t>Environmental Sustainability</w:t>
          </w:r>
          <w:r w:rsidR="00F67893">
            <w:rPr>
              <w:noProof/>
              <w:webHidden/>
            </w:rPr>
            <w:tab/>
          </w:r>
          <w:r w:rsidR="00F67893">
            <w:rPr>
              <w:noProof/>
              <w:webHidden/>
            </w:rPr>
            <w:fldChar w:fldCharType="begin"/>
          </w:r>
          <w:r w:rsidR="00F67893">
            <w:rPr>
              <w:noProof/>
              <w:webHidden/>
            </w:rPr>
            <w:instrText xml:space="preserve"> PAGEREF _Toc50391139 \h </w:instrText>
          </w:r>
          <w:r w:rsidR="00F67893">
            <w:rPr>
              <w:noProof/>
              <w:webHidden/>
            </w:rPr>
          </w:r>
          <w:r w:rsidR="00F67893">
            <w:rPr>
              <w:noProof/>
              <w:webHidden/>
            </w:rPr>
            <w:fldChar w:fldCharType="separate"/>
          </w:r>
          <w:ins w:id="39" w:author="Rod Johnston" w:date="2020-09-09T19:31:00Z">
            <w:r w:rsidR="001A58D5">
              <w:rPr>
                <w:noProof/>
                <w:webHidden/>
              </w:rPr>
              <w:t>36</w:t>
            </w:r>
          </w:ins>
          <w:del w:id="40" w:author="Rod Johnston" w:date="2020-09-08T09:05:00Z">
            <w:r w:rsidR="00F67893" w:rsidDel="0035167F">
              <w:rPr>
                <w:noProof/>
                <w:webHidden/>
              </w:rPr>
              <w:delText>37</w:delText>
            </w:r>
          </w:del>
          <w:r w:rsidR="00F67893">
            <w:rPr>
              <w:noProof/>
              <w:webHidden/>
            </w:rPr>
            <w:fldChar w:fldCharType="end"/>
          </w:r>
          <w:r>
            <w:rPr>
              <w:noProof/>
            </w:rPr>
            <w:fldChar w:fldCharType="end"/>
          </w:r>
        </w:p>
        <w:p w14:paraId="0E1B585E" w14:textId="79BC6F4D"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"_Toc50391140" </w:instrText>
          </w:r>
          <w:r>
            <w:fldChar w:fldCharType="separate"/>
          </w:r>
          <w:r w:rsidR="00F67893" w:rsidRPr="001E7782">
            <w:rPr>
              <w:rStyle w:val="Hyperlink"/>
              <w:rFonts w:cs="Arial"/>
              <w:noProof/>
            </w:rPr>
            <w:t>102.</w:t>
          </w:r>
          <w:r w:rsidR="00F67893">
            <w:rPr>
              <w:rFonts w:asciiTheme="minorHAnsi" w:eastAsiaTheme="minorEastAsia" w:hAnsiTheme="minorHAnsi" w:cstheme="minorBidi"/>
              <w:noProof/>
              <w:sz w:val="22"/>
              <w:szCs w:val="22"/>
            </w:rPr>
            <w:tab/>
          </w:r>
          <w:r w:rsidR="00F67893" w:rsidRPr="001E7782">
            <w:rPr>
              <w:rStyle w:val="Hyperlink"/>
              <w:rFonts w:cs="Arial"/>
              <w:noProof/>
            </w:rPr>
            <w:t>Whistle Blowing</w:t>
          </w:r>
          <w:r w:rsidR="00F67893">
            <w:rPr>
              <w:noProof/>
              <w:webHidden/>
            </w:rPr>
            <w:tab/>
          </w:r>
          <w:r w:rsidR="00F67893">
            <w:rPr>
              <w:noProof/>
              <w:webHidden/>
            </w:rPr>
            <w:fldChar w:fldCharType="begin"/>
          </w:r>
          <w:r w:rsidR="00F67893">
            <w:rPr>
              <w:noProof/>
              <w:webHidden/>
            </w:rPr>
            <w:instrText xml:space="preserve"> PAGEREF _Toc50391140 \h </w:instrText>
          </w:r>
          <w:r w:rsidR="00F67893">
            <w:rPr>
              <w:noProof/>
              <w:webHidden/>
            </w:rPr>
          </w:r>
          <w:r w:rsidR="00F67893">
            <w:rPr>
              <w:noProof/>
              <w:webHidden/>
            </w:rPr>
            <w:fldChar w:fldCharType="separate"/>
          </w:r>
          <w:ins w:id="41" w:author="Rod Johnston" w:date="2020-09-09T19:31:00Z">
            <w:r w:rsidR="001A58D5">
              <w:rPr>
                <w:noProof/>
                <w:webHidden/>
              </w:rPr>
              <w:t>36</w:t>
            </w:r>
          </w:ins>
          <w:del w:id="42" w:author="Rod Johnston" w:date="2020-09-08T09:05:00Z">
            <w:r w:rsidR="00F67893" w:rsidDel="0035167F">
              <w:rPr>
                <w:noProof/>
                <w:webHidden/>
              </w:rPr>
              <w:delText>37</w:delText>
            </w:r>
          </w:del>
          <w:r w:rsidR="00F67893">
            <w:rPr>
              <w:noProof/>
              <w:webHidden/>
            </w:rPr>
            <w:fldChar w:fldCharType="end"/>
          </w:r>
          <w:r>
            <w:rPr>
              <w:noProof/>
            </w:rPr>
            <w:fldChar w:fldCharType="end"/>
          </w:r>
        </w:p>
        <w:p w14:paraId="4A19C871" w14:textId="1B80E7A6"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"_Toc50391141" </w:instrText>
          </w:r>
          <w:r>
            <w:fldChar w:fldCharType="separate"/>
          </w:r>
          <w:r w:rsidR="00F67893" w:rsidRPr="001E7782">
            <w:rPr>
              <w:rStyle w:val="Hyperlink"/>
              <w:rFonts w:cs="Arial"/>
              <w:noProof/>
            </w:rPr>
            <w:t>103.</w:t>
          </w:r>
          <w:r w:rsidR="00F67893">
            <w:rPr>
              <w:rFonts w:asciiTheme="minorHAnsi" w:eastAsiaTheme="minorEastAsia" w:hAnsiTheme="minorHAnsi" w:cstheme="minorBidi"/>
              <w:noProof/>
              <w:sz w:val="22"/>
              <w:szCs w:val="22"/>
            </w:rPr>
            <w:tab/>
          </w:r>
          <w:r w:rsidR="00F67893" w:rsidRPr="001E7782">
            <w:rPr>
              <w:rStyle w:val="Hyperlink"/>
              <w:rFonts w:cs="Arial"/>
              <w:noProof/>
            </w:rPr>
            <w:t>Quality Assurance</w:t>
          </w:r>
          <w:r w:rsidR="00F67893">
            <w:rPr>
              <w:noProof/>
              <w:webHidden/>
            </w:rPr>
            <w:tab/>
          </w:r>
          <w:r w:rsidR="00F67893">
            <w:rPr>
              <w:noProof/>
              <w:webHidden/>
            </w:rPr>
            <w:fldChar w:fldCharType="begin"/>
          </w:r>
          <w:r w:rsidR="00F67893">
            <w:rPr>
              <w:noProof/>
              <w:webHidden/>
            </w:rPr>
            <w:instrText xml:space="preserve"> PAGEREF _Toc50391141 \h </w:instrText>
          </w:r>
          <w:r w:rsidR="00F67893">
            <w:rPr>
              <w:noProof/>
              <w:webHidden/>
            </w:rPr>
          </w:r>
          <w:r w:rsidR="00F67893">
            <w:rPr>
              <w:noProof/>
              <w:webHidden/>
            </w:rPr>
            <w:fldChar w:fldCharType="separate"/>
          </w:r>
          <w:ins w:id="43" w:author="Rod Johnston" w:date="2020-09-09T19:31:00Z">
            <w:r w:rsidR="001A58D5">
              <w:rPr>
                <w:noProof/>
                <w:webHidden/>
              </w:rPr>
              <w:t>38</w:t>
            </w:r>
          </w:ins>
          <w:del w:id="44" w:author="Rod Johnston" w:date="2020-09-08T09:05:00Z">
            <w:r w:rsidR="00F67893" w:rsidDel="0035167F">
              <w:rPr>
                <w:noProof/>
                <w:webHidden/>
              </w:rPr>
              <w:delText>39</w:delText>
            </w:r>
          </w:del>
          <w:r w:rsidR="00F67893">
            <w:rPr>
              <w:noProof/>
              <w:webHidden/>
            </w:rPr>
            <w:fldChar w:fldCharType="end"/>
          </w:r>
          <w:r>
            <w:rPr>
              <w:noProof/>
            </w:rPr>
            <w:fldChar w:fldCharType="end"/>
          </w:r>
        </w:p>
        <w:p w14:paraId="5A2B7D07" w14:textId="2788EEA6"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"_Toc50391142" </w:instrText>
          </w:r>
          <w:r>
            <w:fldChar w:fldCharType="separate"/>
          </w:r>
          <w:r w:rsidR="00F67893" w:rsidRPr="001E7782">
            <w:rPr>
              <w:rStyle w:val="Hyperlink"/>
              <w:rFonts w:cs="Arial"/>
              <w:noProof/>
            </w:rPr>
            <w:t>104.</w:t>
          </w:r>
          <w:r w:rsidR="00F67893">
            <w:rPr>
              <w:rFonts w:asciiTheme="minorHAnsi" w:eastAsiaTheme="minorEastAsia" w:hAnsiTheme="minorHAnsi" w:cstheme="minorBidi"/>
              <w:noProof/>
              <w:sz w:val="22"/>
              <w:szCs w:val="22"/>
            </w:rPr>
            <w:tab/>
          </w:r>
          <w:r w:rsidR="00F67893" w:rsidRPr="001E7782">
            <w:rPr>
              <w:rStyle w:val="Hyperlink"/>
              <w:rFonts w:cs="Arial"/>
              <w:noProof/>
            </w:rPr>
            <w:t>Quarterly Board Meetings – Control of Governance, Finance and Operations</w:t>
          </w:r>
          <w:r w:rsidR="00F67893">
            <w:rPr>
              <w:noProof/>
              <w:webHidden/>
            </w:rPr>
            <w:tab/>
          </w:r>
          <w:r w:rsidR="00F67893">
            <w:rPr>
              <w:noProof/>
              <w:webHidden/>
            </w:rPr>
            <w:fldChar w:fldCharType="begin"/>
          </w:r>
          <w:r w:rsidR="00F67893">
            <w:rPr>
              <w:noProof/>
              <w:webHidden/>
            </w:rPr>
            <w:instrText xml:space="preserve"> PAGEREF _Toc50391142 \h </w:instrText>
          </w:r>
          <w:r w:rsidR="00F67893">
            <w:rPr>
              <w:noProof/>
              <w:webHidden/>
            </w:rPr>
          </w:r>
          <w:r w:rsidR="00F67893">
            <w:rPr>
              <w:noProof/>
              <w:webHidden/>
            </w:rPr>
            <w:fldChar w:fldCharType="separate"/>
          </w:r>
          <w:ins w:id="45" w:author="Rod Johnston" w:date="2020-09-09T19:31:00Z">
            <w:r w:rsidR="001A58D5">
              <w:rPr>
                <w:noProof/>
                <w:webHidden/>
              </w:rPr>
              <w:t>38</w:t>
            </w:r>
          </w:ins>
          <w:del w:id="46" w:author="Rod Johnston" w:date="2020-09-08T09:05:00Z">
            <w:r w:rsidR="00F67893" w:rsidDel="0035167F">
              <w:rPr>
                <w:noProof/>
                <w:webHidden/>
              </w:rPr>
              <w:delText>39</w:delText>
            </w:r>
          </w:del>
          <w:r w:rsidR="00F67893">
            <w:rPr>
              <w:noProof/>
              <w:webHidden/>
            </w:rPr>
            <w:fldChar w:fldCharType="end"/>
          </w:r>
          <w:r>
            <w:rPr>
              <w:noProof/>
            </w:rPr>
            <w:fldChar w:fldCharType="end"/>
          </w:r>
        </w:p>
        <w:p w14:paraId="5168578C" w14:textId="43430824" w:rsidR="00F67893" w:rsidRDefault="002375C2">
          <w:pPr>
            <w:pStyle w:val="TOC1"/>
            <w:tabs>
              <w:tab w:val="right" w:leader="dot" w:pos="9854"/>
            </w:tabs>
            <w:rPr>
              <w:rFonts w:asciiTheme="minorHAnsi" w:eastAsiaTheme="minorEastAsia" w:hAnsiTheme="minorHAnsi" w:cstheme="minorBidi"/>
              <w:noProof/>
              <w:sz w:val="22"/>
              <w:szCs w:val="22"/>
            </w:rPr>
          </w:pPr>
          <w:r>
            <w:fldChar w:fldCharType="begin"/>
          </w:r>
          <w:r>
            <w:instrText xml:space="preserve"> HYPERLINK \l "_Toc50391143" </w:instrText>
          </w:r>
          <w:r>
            <w:fldChar w:fldCharType="separate"/>
          </w:r>
          <w:r w:rsidR="00F67893" w:rsidRPr="001E7782">
            <w:rPr>
              <w:rStyle w:val="Hyperlink"/>
              <w:rFonts w:cs="Arial"/>
              <w:noProof/>
            </w:rPr>
            <w:t>Part 10 – Definitions</w:t>
          </w:r>
          <w:r w:rsidR="00F67893">
            <w:rPr>
              <w:noProof/>
              <w:webHidden/>
            </w:rPr>
            <w:tab/>
          </w:r>
          <w:r w:rsidR="00F67893">
            <w:rPr>
              <w:noProof/>
              <w:webHidden/>
            </w:rPr>
            <w:fldChar w:fldCharType="begin"/>
          </w:r>
          <w:r w:rsidR="00F67893">
            <w:rPr>
              <w:noProof/>
              <w:webHidden/>
            </w:rPr>
            <w:instrText xml:space="preserve"> PAGEREF _Toc50391143 \h </w:instrText>
          </w:r>
          <w:r w:rsidR="00F67893">
            <w:rPr>
              <w:noProof/>
              <w:webHidden/>
            </w:rPr>
          </w:r>
          <w:r w:rsidR="00F67893">
            <w:rPr>
              <w:noProof/>
              <w:webHidden/>
            </w:rPr>
            <w:fldChar w:fldCharType="separate"/>
          </w:r>
          <w:ins w:id="47" w:author="Rod Johnston" w:date="2020-09-09T19:31:00Z">
            <w:r w:rsidR="001A58D5">
              <w:rPr>
                <w:noProof/>
                <w:webHidden/>
              </w:rPr>
              <w:t>39</w:t>
            </w:r>
          </w:ins>
          <w:del w:id="48" w:author="Rod Johnston" w:date="2020-09-08T09:05:00Z">
            <w:r w:rsidR="00F67893" w:rsidDel="0035167F">
              <w:rPr>
                <w:noProof/>
                <w:webHidden/>
              </w:rPr>
              <w:delText>40</w:delText>
            </w:r>
          </w:del>
          <w:r w:rsidR="00F67893">
            <w:rPr>
              <w:noProof/>
              <w:webHidden/>
            </w:rPr>
            <w:fldChar w:fldCharType="end"/>
          </w:r>
          <w:r>
            <w:rPr>
              <w:noProof/>
            </w:rPr>
            <w:fldChar w:fldCharType="end"/>
          </w:r>
        </w:p>
        <w:p w14:paraId="2AF3862E" w14:textId="6D1499F1"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"_Toc50391144" </w:instrText>
          </w:r>
          <w:r>
            <w:fldChar w:fldCharType="separate"/>
          </w:r>
          <w:r w:rsidR="00F67893" w:rsidRPr="001E7782">
            <w:rPr>
              <w:rStyle w:val="Hyperlink"/>
              <w:rFonts w:cs="Arial"/>
              <w:noProof/>
            </w:rPr>
            <w:t>105.</w:t>
          </w:r>
          <w:r w:rsidR="00F67893">
            <w:rPr>
              <w:rFonts w:asciiTheme="minorHAnsi" w:eastAsiaTheme="minorEastAsia" w:hAnsiTheme="minorHAnsi" w:cstheme="minorBidi"/>
              <w:noProof/>
              <w:sz w:val="22"/>
              <w:szCs w:val="22"/>
            </w:rPr>
            <w:tab/>
          </w:r>
          <w:r w:rsidR="00F67893" w:rsidRPr="001E7782">
            <w:rPr>
              <w:rStyle w:val="Hyperlink"/>
              <w:rFonts w:cs="Arial"/>
              <w:noProof/>
            </w:rPr>
            <w:t>Documents Defining the Organisations’ Aims, Conduct, Ethics, Policies and Procedures</w:t>
          </w:r>
          <w:r w:rsidR="00F67893">
            <w:rPr>
              <w:noProof/>
              <w:webHidden/>
            </w:rPr>
            <w:tab/>
          </w:r>
          <w:r w:rsidR="00F67893">
            <w:rPr>
              <w:noProof/>
              <w:webHidden/>
            </w:rPr>
            <w:fldChar w:fldCharType="begin"/>
          </w:r>
          <w:r w:rsidR="00F67893">
            <w:rPr>
              <w:noProof/>
              <w:webHidden/>
            </w:rPr>
            <w:instrText xml:space="preserve"> PAGEREF _Toc50391144 \h </w:instrText>
          </w:r>
          <w:r w:rsidR="00F67893">
            <w:rPr>
              <w:noProof/>
              <w:webHidden/>
            </w:rPr>
          </w:r>
          <w:r w:rsidR="00F67893">
            <w:rPr>
              <w:noProof/>
              <w:webHidden/>
            </w:rPr>
            <w:fldChar w:fldCharType="separate"/>
          </w:r>
          <w:ins w:id="49" w:author="Rod Johnston" w:date="2020-09-09T19:31:00Z">
            <w:r w:rsidR="001A58D5">
              <w:rPr>
                <w:noProof/>
                <w:webHidden/>
              </w:rPr>
              <w:t>39</w:t>
            </w:r>
          </w:ins>
          <w:del w:id="50" w:author="Rod Johnston" w:date="2020-09-08T09:05:00Z">
            <w:r w:rsidR="00F67893" w:rsidDel="0035167F">
              <w:rPr>
                <w:noProof/>
                <w:webHidden/>
              </w:rPr>
              <w:delText>40</w:delText>
            </w:r>
          </w:del>
          <w:r w:rsidR="00F67893">
            <w:rPr>
              <w:noProof/>
              <w:webHidden/>
            </w:rPr>
            <w:fldChar w:fldCharType="end"/>
          </w:r>
          <w:r>
            <w:rPr>
              <w:noProof/>
            </w:rPr>
            <w:fldChar w:fldCharType="end"/>
          </w:r>
        </w:p>
        <w:p w14:paraId="5B6F50E6" w14:textId="4667F3C2"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"_Toc50391145" </w:instrText>
          </w:r>
          <w:r>
            <w:fldChar w:fldCharType="separate"/>
          </w:r>
          <w:r w:rsidR="00F67893" w:rsidRPr="001E7782">
            <w:rPr>
              <w:rStyle w:val="Hyperlink"/>
              <w:rFonts w:cs="Arial"/>
              <w:noProof/>
            </w:rPr>
            <w:t>106.</w:t>
          </w:r>
          <w:r w:rsidR="00F67893">
            <w:rPr>
              <w:rFonts w:asciiTheme="minorHAnsi" w:eastAsiaTheme="minorEastAsia" w:hAnsiTheme="minorHAnsi" w:cstheme="minorBidi"/>
              <w:noProof/>
              <w:sz w:val="22"/>
              <w:szCs w:val="22"/>
            </w:rPr>
            <w:tab/>
          </w:r>
          <w:r w:rsidR="00F67893" w:rsidRPr="001E7782">
            <w:rPr>
              <w:rStyle w:val="Hyperlink"/>
              <w:rFonts w:cs="Arial"/>
              <w:noProof/>
            </w:rPr>
            <w:t>Entities</w:t>
          </w:r>
          <w:r w:rsidR="00F67893">
            <w:rPr>
              <w:noProof/>
              <w:webHidden/>
            </w:rPr>
            <w:tab/>
          </w:r>
          <w:r w:rsidR="00F67893">
            <w:rPr>
              <w:noProof/>
              <w:webHidden/>
            </w:rPr>
            <w:fldChar w:fldCharType="begin"/>
          </w:r>
          <w:r w:rsidR="00F67893">
            <w:rPr>
              <w:noProof/>
              <w:webHidden/>
            </w:rPr>
            <w:instrText xml:space="preserve"> PAGEREF _Toc50391145 \h </w:instrText>
          </w:r>
          <w:r w:rsidR="00F67893">
            <w:rPr>
              <w:noProof/>
              <w:webHidden/>
            </w:rPr>
          </w:r>
          <w:r w:rsidR="00F67893">
            <w:rPr>
              <w:noProof/>
              <w:webHidden/>
            </w:rPr>
            <w:fldChar w:fldCharType="separate"/>
          </w:r>
          <w:ins w:id="51" w:author="Rod Johnston" w:date="2020-09-09T19:31:00Z">
            <w:r w:rsidR="001A58D5">
              <w:rPr>
                <w:noProof/>
                <w:webHidden/>
              </w:rPr>
              <w:t>39</w:t>
            </w:r>
          </w:ins>
          <w:del w:id="52" w:author="Rod Johnston" w:date="2020-09-08T09:05:00Z">
            <w:r w:rsidR="00F67893" w:rsidDel="0035167F">
              <w:rPr>
                <w:noProof/>
                <w:webHidden/>
              </w:rPr>
              <w:delText>40</w:delText>
            </w:r>
          </w:del>
          <w:r w:rsidR="00F67893">
            <w:rPr>
              <w:noProof/>
              <w:webHidden/>
            </w:rPr>
            <w:fldChar w:fldCharType="end"/>
          </w:r>
          <w:r>
            <w:rPr>
              <w:noProof/>
            </w:rPr>
            <w:fldChar w:fldCharType="end"/>
          </w:r>
        </w:p>
        <w:p w14:paraId="587F7E9D" w14:textId="05AE189C"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"_Toc50391146" </w:instrText>
          </w:r>
          <w:r>
            <w:fldChar w:fldCharType="separate"/>
          </w:r>
          <w:r w:rsidR="00F67893" w:rsidRPr="001E7782">
            <w:rPr>
              <w:rStyle w:val="Hyperlink"/>
              <w:rFonts w:cs="Arial"/>
              <w:noProof/>
            </w:rPr>
            <w:t>107.</w:t>
          </w:r>
          <w:r w:rsidR="00F67893">
            <w:rPr>
              <w:rFonts w:asciiTheme="minorHAnsi" w:eastAsiaTheme="minorEastAsia" w:hAnsiTheme="minorHAnsi" w:cstheme="minorBidi"/>
              <w:noProof/>
              <w:sz w:val="22"/>
              <w:szCs w:val="22"/>
            </w:rPr>
            <w:tab/>
          </w:r>
          <w:r w:rsidR="00F67893" w:rsidRPr="001E7782">
            <w:rPr>
              <w:rStyle w:val="Hyperlink"/>
              <w:rFonts w:cs="Arial"/>
              <w:noProof/>
            </w:rPr>
            <w:t>Meetings</w:t>
          </w:r>
          <w:r w:rsidR="00F67893">
            <w:rPr>
              <w:noProof/>
              <w:webHidden/>
            </w:rPr>
            <w:tab/>
          </w:r>
          <w:r w:rsidR="00F67893">
            <w:rPr>
              <w:noProof/>
              <w:webHidden/>
            </w:rPr>
            <w:fldChar w:fldCharType="begin"/>
          </w:r>
          <w:r w:rsidR="00F67893">
            <w:rPr>
              <w:noProof/>
              <w:webHidden/>
            </w:rPr>
            <w:instrText xml:space="preserve"> PAGEREF _Toc50391146 \h </w:instrText>
          </w:r>
          <w:r w:rsidR="00F67893">
            <w:rPr>
              <w:noProof/>
              <w:webHidden/>
            </w:rPr>
          </w:r>
          <w:r w:rsidR="00F67893">
            <w:rPr>
              <w:noProof/>
              <w:webHidden/>
            </w:rPr>
            <w:fldChar w:fldCharType="separate"/>
          </w:r>
          <w:ins w:id="53" w:author="Rod Johnston" w:date="2020-09-09T19:31:00Z">
            <w:r w:rsidR="001A58D5">
              <w:rPr>
                <w:noProof/>
                <w:webHidden/>
              </w:rPr>
              <w:t>40</w:t>
            </w:r>
          </w:ins>
          <w:del w:id="54" w:author="Rod Johnston" w:date="2020-09-08T09:05:00Z">
            <w:r w:rsidR="00F67893" w:rsidDel="0035167F">
              <w:rPr>
                <w:noProof/>
                <w:webHidden/>
              </w:rPr>
              <w:delText>41</w:delText>
            </w:r>
          </w:del>
          <w:r w:rsidR="00F67893">
            <w:rPr>
              <w:noProof/>
              <w:webHidden/>
            </w:rPr>
            <w:fldChar w:fldCharType="end"/>
          </w:r>
          <w:r>
            <w:rPr>
              <w:noProof/>
            </w:rPr>
            <w:fldChar w:fldCharType="end"/>
          </w:r>
        </w:p>
        <w:p w14:paraId="2E293EED" w14:textId="380FF9A8"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"_Toc50391147" </w:instrText>
          </w:r>
          <w:r>
            <w:fldChar w:fldCharType="separate"/>
          </w:r>
          <w:r w:rsidR="00F67893" w:rsidRPr="001E7782">
            <w:rPr>
              <w:rStyle w:val="Hyperlink"/>
              <w:rFonts w:cs="Arial"/>
              <w:noProof/>
            </w:rPr>
            <w:t>108.</w:t>
          </w:r>
          <w:r w:rsidR="00F67893">
            <w:rPr>
              <w:rFonts w:asciiTheme="minorHAnsi" w:eastAsiaTheme="minorEastAsia" w:hAnsiTheme="minorHAnsi" w:cstheme="minorBidi"/>
              <w:noProof/>
              <w:sz w:val="22"/>
              <w:szCs w:val="22"/>
            </w:rPr>
            <w:tab/>
          </w:r>
          <w:r w:rsidR="00F67893" w:rsidRPr="001E7782">
            <w:rPr>
              <w:rStyle w:val="Hyperlink"/>
              <w:rFonts w:cs="Arial"/>
              <w:noProof/>
            </w:rPr>
            <w:t>Legislation and Regulations</w:t>
          </w:r>
          <w:r w:rsidR="00F67893">
            <w:rPr>
              <w:noProof/>
              <w:webHidden/>
            </w:rPr>
            <w:tab/>
          </w:r>
          <w:r w:rsidR="00F67893">
            <w:rPr>
              <w:noProof/>
              <w:webHidden/>
            </w:rPr>
            <w:fldChar w:fldCharType="begin"/>
          </w:r>
          <w:r w:rsidR="00F67893">
            <w:rPr>
              <w:noProof/>
              <w:webHidden/>
            </w:rPr>
            <w:instrText xml:space="preserve"> PAGEREF _Toc50391147 \h </w:instrText>
          </w:r>
          <w:r w:rsidR="00F67893">
            <w:rPr>
              <w:noProof/>
              <w:webHidden/>
            </w:rPr>
          </w:r>
          <w:r w:rsidR="00F67893">
            <w:rPr>
              <w:noProof/>
              <w:webHidden/>
            </w:rPr>
            <w:fldChar w:fldCharType="separate"/>
          </w:r>
          <w:ins w:id="55" w:author="Rod Johnston" w:date="2020-09-09T19:31:00Z">
            <w:r w:rsidR="001A58D5">
              <w:rPr>
                <w:noProof/>
                <w:webHidden/>
              </w:rPr>
              <w:t>40</w:t>
            </w:r>
          </w:ins>
          <w:del w:id="56" w:author="Rod Johnston" w:date="2020-09-08T09:05:00Z">
            <w:r w:rsidR="00F67893" w:rsidDel="0035167F">
              <w:rPr>
                <w:noProof/>
                <w:webHidden/>
              </w:rPr>
              <w:delText>41</w:delText>
            </w:r>
          </w:del>
          <w:r w:rsidR="00F67893">
            <w:rPr>
              <w:noProof/>
              <w:webHidden/>
            </w:rPr>
            <w:fldChar w:fldCharType="end"/>
          </w:r>
          <w:r>
            <w:rPr>
              <w:noProof/>
            </w:rPr>
            <w:fldChar w:fldCharType="end"/>
          </w:r>
        </w:p>
        <w:p w14:paraId="7F5FE788" w14:textId="34251879"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"_Toc50391148" </w:instrText>
          </w:r>
          <w:r>
            <w:fldChar w:fldCharType="separate"/>
          </w:r>
          <w:r w:rsidR="00F67893" w:rsidRPr="001E7782">
            <w:rPr>
              <w:rStyle w:val="Hyperlink"/>
              <w:rFonts w:cs="Arial"/>
              <w:noProof/>
            </w:rPr>
            <w:t>109.</w:t>
          </w:r>
          <w:r w:rsidR="00F67893">
            <w:rPr>
              <w:rFonts w:asciiTheme="minorHAnsi" w:eastAsiaTheme="minorEastAsia" w:hAnsiTheme="minorHAnsi" w:cstheme="minorBidi"/>
              <w:noProof/>
              <w:sz w:val="22"/>
              <w:szCs w:val="22"/>
            </w:rPr>
            <w:tab/>
          </w:r>
          <w:r w:rsidR="00F67893" w:rsidRPr="001E7782">
            <w:rPr>
              <w:rStyle w:val="Hyperlink"/>
              <w:rFonts w:cs="Arial"/>
              <w:noProof/>
            </w:rPr>
            <w:t>General Definitions</w:t>
          </w:r>
          <w:r w:rsidR="00F67893">
            <w:rPr>
              <w:noProof/>
              <w:webHidden/>
            </w:rPr>
            <w:tab/>
          </w:r>
          <w:r w:rsidR="00F67893">
            <w:rPr>
              <w:noProof/>
              <w:webHidden/>
            </w:rPr>
            <w:fldChar w:fldCharType="begin"/>
          </w:r>
          <w:r w:rsidR="00F67893">
            <w:rPr>
              <w:noProof/>
              <w:webHidden/>
            </w:rPr>
            <w:instrText xml:space="preserve"> PAGEREF _Toc50391148 \h </w:instrText>
          </w:r>
          <w:r w:rsidR="00F67893">
            <w:rPr>
              <w:noProof/>
              <w:webHidden/>
            </w:rPr>
          </w:r>
          <w:r w:rsidR="00F67893">
            <w:rPr>
              <w:noProof/>
              <w:webHidden/>
            </w:rPr>
            <w:fldChar w:fldCharType="separate"/>
          </w:r>
          <w:ins w:id="57" w:author="Rod Johnston" w:date="2020-09-09T19:31:00Z">
            <w:r w:rsidR="001A58D5">
              <w:rPr>
                <w:noProof/>
                <w:webHidden/>
              </w:rPr>
              <w:t>40</w:t>
            </w:r>
          </w:ins>
          <w:del w:id="58" w:author="Rod Johnston" w:date="2020-09-08T09:05:00Z">
            <w:r w:rsidR="00F67893" w:rsidDel="0035167F">
              <w:rPr>
                <w:noProof/>
                <w:webHidden/>
              </w:rPr>
              <w:delText>41</w:delText>
            </w:r>
          </w:del>
          <w:r w:rsidR="00F67893">
            <w:rPr>
              <w:noProof/>
              <w:webHidden/>
            </w:rPr>
            <w:fldChar w:fldCharType="end"/>
          </w:r>
          <w:r>
            <w:rPr>
              <w:noProof/>
            </w:rPr>
            <w:fldChar w:fldCharType="end"/>
          </w:r>
        </w:p>
        <w:p w14:paraId="1D4239A7" w14:textId="464D9B68" w:rsidR="00F67893" w:rsidRDefault="002375C2">
          <w:pPr>
            <w:pStyle w:val="TOC2"/>
            <w:tabs>
              <w:tab w:val="left" w:pos="880"/>
              <w:tab w:val="right" w:leader="dot" w:pos="9854"/>
            </w:tabs>
            <w:rPr>
              <w:rFonts w:asciiTheme="minorHAnsi" w:eastAsiaTheme="minorEastAsia" w:hAnsiTheme="minorHAnsi" w:cstheme="minorBidi"/>
              <w:noProof/>
              <w:sz w:val="22"/>
              <w:szCs w:val="22"/>
            </w:rPr>
          </w:pPr>
          <w:r>
            <w:fldChar w:fldCharType="begin"/>
          </w:r>
          <w:r>
            <w:instrText xml:space="preserve"> HYPERLINK \l "_Toc50391149" </w:instrText>
          </w:r>
          <w:r>
            <w:fldChar w:fldCharType="separate"/>
          </w:r>
          <w:r w:rsidR="00F67893" w:rsidRPr="001E7782">
            <w:rPr>
              <w:rStyle w:val="Hyperlink"/>
              <w:rFonts w:cs="Arial"/>
              <w:noProof/>
            </w:rPr>
            <w:t>110.</w:t>
          </w:r>
          <w:r w:rsidR="00F67893">
            <w:rPr>
              <w:rFonts w:asciiTheme="minorHAnsi" w:eastAsiaTheme="minorEastAsia" w:hAnsiTheme="minorHAnsi" w:cstheme="minorBidi"/>
              <w:noProof/>
              <w:sz w:val="22"/>
              <w:szCs w:val="22"/>
            </w:rPr>
            <w:tab/>
          </w:r>
          <w:r w:rsidR="00F67893" w:rsidRPr="001E7782">
            <w:rPr>
              <w:rStyle w:val="Hyperlink"/>
              <w:rFonts w:cs="Arial"/>
              <w:noProof/>
            </w:rPr>
            <w:t>Interpretation</w:t>
          </w:r>
          <w:r w:rsidR="00F67893">
            <w:rPr>
              <w:noProof/>
              <w:webHidden/>
            </w:rPr>
            <w:tab/>
          </w:r>
          <w:r w:rsidR="00F67893">
            <w:rPr>
              <w:noProof/>
              <w:webHidden/>
            </w:rPr>
            <w:fldChar w:fldCharType="begin"/>
          </w:r>
          <w:r w:rsidR="00F67893">
            <w:rPr>
              <w:noProof/>
              <w:webHidden/>
            </w:rPr>
            <w:instrText xml:space="preserve"> PAGEREF _Toc50391149 \h </w:instrText>
          </w:r>
          <w:r w:rsidR="00F67893">
            <w:rPr>
              <w:noProof/>
              <w:webHidden/>
            </w:rPr>
          </w:r>
          <w:r w:rsidR="00F67893">
            <w:rPr>
              <w:noProof/>
              <w:webHidden/>
            </w:rPr>
            <w:fldChar w:fldCharType="separate"/>
          </w:r>
          <w:ins w:id="59" w:author="Rod Johnston" w:date="2020-09-09T19:31:00Z">
            <w:r w:rsidR="001A58D5">
              <w:rPr>
                <w:noProof/>
                <w:webHidden/>
              </w:rPr>
              <w:t>43</w:t>
            </w:r>
          </w:ins>
          <w:del w:id="60" w:author="Rod Johnston" w:date="2020-09-08T09:05:00Z">
            <w:r w:rsidR="00F67893" w:rsidDel="0035167F">
              <w:rPr>
                <w:noProof/>
                <w:webHidden/>
              </w:rPr>
              <w:delText>44</w:delText>
            </w:r>
          </w:del>
          <w:r w:rsidR="00F67893">
            <w:rPr>
              <w:noProof/>
              <w:webHidden/>
            </w:rPr>
            <w:fldChar w:fldCharType="end"/>
          </w:r>
          <w:r>
            <w:rPr>
              <w:noProof/>
            </w:rPr>
            <w:fldChar w:fldCharType="end"/>
          </w:r>
        </w:p>
        <w:bookmarkEnd w:id="2"/>
        <w:p w14:paraId="16D53F52" w14:textId="3F3D5C12" w:rsidR="0047263D" w:rsidRPr="00EA4BA4" w:rsidRDefault="00873D51" w:rsidP="005A3558">
          <w:pPr>
            <w:spacing w:after="120"/>
            <w:rPr>
              <w:rFonts w:cs="Arial"/>
            </w:rPr>
          </w:pPr>
          <w:r w:rsidRPr="00EA4BA4">
            <w:rPr>
              <w:rFonts w:cs="Arial"/>
            </w:rPr>
            <w:fldChar w:fldCharType="end"/>
          </w:r>
        </w:p>
      </w:sdtContent>
    </w:sdt>
    <w:p w14:paraId="0DEAE0DE" w14:textId="77777777" w:rsidR="00596E6D" w:rsidRPr="00EA4BA4" w:rsidRDefault="00596E6D" w:rsidP="005A3558">
      <w:pPr>
        <w:spacing w:after="120"/>
        <w:rPr>
          <w:rFonts w:cs="Arial"/>
          <w:b/>
          <w:snapToGrid w:val="0"/>
          <w:sz w:val="28"/>
          <w:szCs w:val="20"/>
          <w:lang w:eastAsia="en-US"/>
        </w:rPr>
      </w:pPr>
      <w:r w:rsidRPr="00EA4BA4">
        <w:rPr>
          <w:rFonts w:cs="Arial"/>
        </w:rPr>
        <w:br w:type="page"/>
      </w:r>
    </w:p>
    <w:p w14:paraId="06C16158" w14:textId="4DDC7A43" w:rsidR="00DF487F" w:rsidRPr="00EA4BA4" w:rsidRDefault="00DF487F">
      <w:pPr>
        <w:pStyle w:val="Heading1"/>
        <w:rPr>
          <w:rFonts w:cs="Arial"/>
        </w:rPr>
      </w:pPr>
      <w:bookmarkStart w:id="61" w:name="_Toc46769145"/>
      <w:bookmarkStart w:id="62" w:name="_Toc46860008"/>
      <w:bookmarkStart w:id="63" w:name="_Toc50391030"/>
      <w:r w:rsidRPr="00EA4BA4">
        <w:rPr>
          <w:rFonts w:cs="Arial"/>
        </w:rPr>
        <w:lastRenderedPageBreak/>
        <w:t xml:space="preserve">Part 1 </w:t>
      </w:r>
      <w:r w:rsidR="000729B0" w:rsidRPr="00EA4BA4">
        <w:rPr>
          <w:rFonts w:cs="Arial"/>
        </w:rPr>
        <w:t xml:space="preserve">– </w:t>
      </w:r>
      <w:bookmarkEnd w:id="61"/>
      <w:r w:rsidR="007E2C08" w:rsidRPr="00EA4BA4">
        <w:rPr>
          <w:rFonts w:cs="Arial"/>
        </w:rPr>
        <w:t>Vision, Mission &amp; Values</w:t>
      </w:r>
      <w:bookmarkEnd w:id="62"/>
      <w:bookmarkEnd w:id="63"/>
    </w:p>
    <w:p w14:paraId="4F59947D" w14:textId="77777777" w:rsidR="007678A8" w:rsidRPr="00EA4BA4" w:rsidRDefault="007678A8" w:rsidP="005A3558">
      <w:pPr>
        <w:rPr>
          <w:lang w:eastAsia="en-US"/>
        </w:rPr>
      </w:pPr>
    </w:p>
    <w:p w14:paraId="700BFBC5" w14:textId="77777777" w:rsidR="007E2C08" w:rsidRPr="00EA4BA4" w:rsidRDefault="007E2C08" w:rsidP="00EA4BA4">
      <w:pPr>
        <w:pStyle w:val="Heading2"/>
        <w:numPr>
          <w:ilvl w:val="0"/>
          <w:numId w:val="14"/>
        </w:numPr>
        <w:spacing w:after="120"/>
        <w:rPr>
          <w:rFonts w:cs="Arial"/>
          <w:szCs w:val="20"/>
        </w:rPr>
      </w:pPr>
      <w:bookmarkStart w:id="64" w:name="_Toc46769198"/>
      <w:bookmarkStart w:id="65" w:name="_Toc46860009"/>
      <w:bookmarkStart w:id="66" w:name="_Toc50391031"/>
      <w:r w:rsidRPr="00EA4BA4">
        <w:rPr>
          <w:rFonts w:cs="Arial"/>
        </w:rPr>
        <w:t>Vision</w:t>
      </w:r>
      <w:bookmarkEnd w:id="64"/>
      <w:bookmarkEnd w:id="65"/>
      <w:bookmarkEnd w:id="66"/>
    </w:p>
    <w:p w14:paraId="16C69514" w14:textId="77777777" w:rsidR="007E2C08" w:rsidRPr="00EA4BA4" w:rsidRDefault="007E2C08" w:rsidP="005A3558">
      <w:pPr>
        <w:spacing w:after="120"/>
        <w:rPr>
          <w:rFonts w:cs="Arial"/>
          <w:szCs w:val="20"/>
        </w:rPr>
      </w:pPr>
      <w:r w:rsidRPr="00EA4BA4">
        <w:rPr>
          <w:rFonts w:cs="Arial"/>
          <w:szCs w:val="20"/>
        </w:rPr>
        <w:t>Partner Housing is an entirely voluntary organisation, which aims to transform the lives of people living in Asia-Pacific villages by improving the cyclone, earthquake and tsunami resistance of their houses, clinics, schools and community buildings; and by providing clean water supplies and hygienic sanitation.</w:t>
      </w:r>
    </w:p>
    <w:p w14:paraId="5B51D1F1" w14:textId="77777777" w:rsidR="007E2C08" w:rsidRPr="00EA4BA4" w:rsidRDefault="007E2C08" w:rsidP="005A3558">
      <w:pPr>
        <w:spacing w:after="120"/>
        <w:rPr>
          <w:rFonts w:cs="Arial"/>
          <w:szCs w:val="20"/>
        </w:rPr>
      </w:pPr>
    </w:p>
    <w:p w14:paraId="6CEFF4CC" w14:textId="77777777" w:rsidR="007E2C08" w:rsidRPr="00EA4BA4" w:rsidRDefault="007E2C08" w:rsidP="00EA4BA4">
      <w:pPr>
        <w:pStyle w:val="Heading2"/>
        <w:numPr>
          <w:ilvl w:val="0"/>
          <w:numId w:val="14"/>
        </w:numPr>
        <w:spacing w:after="120"/>
        <w:rPr>
          <w:rFonts w:cs="Arial"/>
        </w:rPr>
      </w:pPr>
      <w:bookmarkStart w:id="67" w:name="_Toc46860010"/>
      <w:bookmarkStart w:id="68" w:name="_Toc50391032"/>
      <w:r w:rsidRPr="00EA4BA4">
        <w:rPr>
          <w:rFonts w:cs="Arial"/>
        </w:rPr>
        <w:t>Mission</w:t>
      </w:r>
      <w:bookmarkEnd w:id="67"/>
      <w:bookmarkEnd w:id="68"/>
    </w:p>
    <w:p w14:paraId="4C8F25AD" w14:textId="77777777" w:rsidR="007E2C08" w:rsidRPr="00EA4BA4" w:rsidRDefault="007E2C08" w:rsidP="005A3558">
      <w:pPr>
        <w:spacing w:after="120"/>
        <w:rPr>
          <w:rFonts w:cs="Arial"/>
          <w:szCs w:val="20"/>
        </w:rPr>
      </w:pPr>
      <w:r w:rsidRPr="00EA4BA4">
        <w:rPr>
          <w:rFonts w:cs="Arial"/>
          <w:szCs w:val="20"/>
        </w:rPr>
        <w:t>Partner Housing is a Christian organisation that works with local communities and government to build safe and healthy villages. We offer four basic services:</w:t>
      </w:r>
    </w:p>
    <w:p w14:paraId="2AA54985" w14:textId="77777777" w:rsidR="007E2C08" w:rsidRPr="00EA4BA4" w:rsidRDefault="007E2C08" w:rsidP="00EA4BA4">
      <w:pPr>
        <w:numPr>
          <w:ilvl w:val="0"/>
          <w:numId w:val="24"/>
        </w:numPr>
        <w:spacing w:after="120"/>
        <w:ind w:left="714" w:hanging="357"/>
        <w:rPr>
          <w:rFonts w:cs="Arial"/>
          <w:szCs w:val="20"/>
        </w:rPr>
      </w:pPr>
      <w:r w:rsidRPr="00EA4BA4">
        <w:rPr>
          <w:rFonts w:cs="Arial"/>
          <w:szCs w:val="20"/>
        </w:rPr>
        <w:t>Pro-bono “Design and Help-Desk” Engineering Services to other Non-governmental Organisations (NGOs)</w:t>
      </w:r>
      <w:r w:rsidRPr="00EA4BA4">
        <w:rPr>
          <w:rStyle w:val="FootnoteReference"/>
          <w:rFonts w:cs="Arial"/>
          <w:szCs w:val="20"/>
        </w:rPr>
        <w:t xml:space="preserve"> </w:t>
      </w:r>
      <w:r w:rsidRPr="00EA4BA4">
        <w:rPr>
          <w:rFonts w:cs="Arial"/>
          <w:szCs w:val="20"/>
        </w:rPr>
        <w:t xml:space="preserve"> and governments of South Pacific countries.</w:t>
      </w:r>
    </w:p>
    <w:p w14:paraId="22024DD5" w14:textId="77777777" w:rsidR="007E2C08" w:rsidRPr="00EA4BA4" w:rsidRDefault="007E2C08" w:rsidP="00EA4BA4">
      <w:pPr>
        <w:numPr>
          <w:ilvl w:val="0"/>
          <w:numId w:val="24"/>
        </w:numPr>
        <w:spacing w:after="120"/>
        <w:ind w:left="714" w:hanging="357"/>
        <w:rPr>
          <w:rFonts w:cs="Arial"/>
          <w:szCs w:val="20"/>
        </w:rPr>
      </w:pPr>
      <w:r w:rsidRPr="00EA4BA4">
        <w:rPr>
          <w:rFonts w:cs="Arial"/>
          <w:szCs w:val="20"/>
        </w:rPr>
        <w:t>Finance, design, materials supply, supervision, mentoring and training for village infrastructure, clinics schools, water, sanitation and housing projects.</w:t>
      </w:r>
    </w:p>
    <w:p w14:paraId="4D70A80A" w14:textId="77777777" w:rsidR="007E2C08" w:rsidRPr="00EA4BA4" w:rsidRDefault="007E2C08" w:rsidP="00EA4BA4">
      <w:pPr>
        <w:numPr>
          <w:ilvl w:val="0"/>
          <w:numId w:val="24"/>
        </w:numPr>
        <w:spacing w:after="120"/>
        <w:ind w:left="714" w:hanging="357"/>
        <w:rPr>
          <w:rFonts w:cs="Arial"/>
          <w:szCs w:val="20"/>
        </w:rPr>
      </w:pPr>
      <w:r w:rsidRPr="00EA4BA4">
        <w:rPr>
          <w:rFonts w:cs="Arial"/>
          <w:szCs w:val="20"/>
        </w:rPr>
        <w:t>Development of village building systems with enhanced cyclone, earthquake and tsunami resistance and sustainable rural water supply and sanitation systems.</w:t>
      </w:r>
    </w:p>
    <w:p w14:paraId="75EB624B" w14:textId="77777777" w:rsidR="007E2C08" w:rsidRPr="00EA4BA4" w:rsidRDefault="007E2C08" w:rsidP="00EA4BA4">
      <w:pPr>
        <w:numPr>
          <w:ilvl w:val="0"/>
          <w:numId w:val="24"/>
        </w:numPr>
        <w:spacing w:after="120"/>
        <w:ind w:left="714" w:hanging="357"/>
        <w:rPr>
          <w:rFonts w:cs="Arial"/>
          <w:szCs w:val="20"/>
        </w:rPr>
      </w:pPr>
      <w:r w:rsidRPr="00EA4BA4">
        <w:rPr>
          <w:rFonts w:cs="Arial"/>
          <w:szCs w:val="20"/>
        </w:rPr>
        <w:t xml:space="preserve"> Training programs for the design, construction and maintenance of improved village buildings, rural water supply and sanitation.</w:t>
      </w:r>
    </w:p>
    <w:p w14:paraId="6226CF34" w14:textId="77777777" w:rsidR="007E2C08" w:rsidRPr="00EA4BA4" w:rsidRDefault="007E2C08">
      <w:pPr>
        <w:spacing w:after="120"/>
        <w:rPr>
          <w:rFonts w:cs="Arial"/>
          <w:szCs w:val="20"/>
        </w:rPr>
      </w:pPr>
      <w:r w:rsidRPr="00EA4BA4">
        <w:rPr>
          <w:rFonts w:cs="Arial"/>
          <w:szCs w:val="20"/>
        </w:rPr>
        <w:t>The particular objects of the Organisation are:</w:t>
      </w:r>
    </w:p>
    <w:p w14:paraId="05E7F6C1" w14:textId="77777777" w:rsidR="007E2C08" w:rsidRPr="00EA4BA4" w:rsidRDefault="007E2C08" w:rsidP="005A3558">
      <w:pPr>
        <w:numPr>
          <w:ilvl w:val="0"/>
          <w:numId w:val="3"/>
        </w:numPr>
        <w:spacing w:after="120"/>
        <w:rPr>
          <w:rFonts w:cs="Arial"/>
          <w:szCs w:val="20"/>
        </w:rPr>
      </w:pPr>
      <w:r w:rsidRPr="00EA4BA4">
        <w:rPr>
          <w:rFonts w:cs="Arial"/>
          <w:szCs w:val="20"/>
        </w:rPr>
        <w:t>to reduce and eventually eliminate poverty housing and homelessness in Australia and the Asia-Pacific region, by enabling the building or renovation of adequate and basic housing and by providing the means for homelessness and disadvantaged persons and families to acquire such housing;</w:t>
      </w:r>
    </w:p>
    <w:p w14:paraId="2EF1FD11" w14:textId="77777777" w:rsidR="007E2C08" w:rsidRPr="00EA4BA4" w:rsidRDefault="007E2C08" w:rsidP="005A3558">
      <w:pPr>
        <w:numPr>
          <w:ilvl w:val="0"/>
          <w:numId w:val="3"/>
        </w:numPr>
        <w:spacing w:after="120"/>
        <w:rPr>
          <w:rFonts w:cs="Arial"/>
          <w:szCs w:val="20"/>
        </w:rPr>
      </w:pPr>
      <w:r w:rsidRPr="00EA4BA4">
        <w:rPr>
          <w:rFonts w:cs="Arial"/>
          <w:szCs w:val="20"/>
        </w:rPr>
        <w:t>to dispense relief directly to persons and families in the community suffering from poverty, sickness, destitution and homelessness;</w:t>
      </w:r>
    </w:p>
    <w:p w14:paraId="14863C70" w14:textId="77777777" w:rsidR="007E2C08" w:rsidRPr="00EA4BA4" w:rsidRDefault="007E2C08" w:rsidP="005A3558">
      <w:pPr>
        <w:numPr>
          <w:ilvl w:val="0"/>
          <w:numId w:val="3"/>
        </w:numPr>
        <w:spacing w:after="120"/>
        <w:rPr>
          <w:rFonts w:cs="Arial"/>
          <w:szCs w:val="20"/>
        </w:rPr>
      </w:pPr>
      <w:r w:rsidRPr="00EA4BA4">
        <w:rPr>
          <w:rFonts w:cs="Arial"/>
          <w:szCs w:val="20"/>
        </w:rPr>
        <w:t>to enable needy and marginalised persons and families to build hope and dignity and to nurture self-respect in such persons and families through the provision of simple, decent and affordable places to live with reliable village infrastructure;</w:t>
      </w:r>
    </w:p>
    <w:p w14:paraId="7CC93E32" w14:textId="77777777" w:rsidR="007E2C08" w:rsidRPr="00EA4BA4" w:rsidRDefault="007E2C08" w:rsidP="005A3558">
      <w:pPr>
        <w:numPr>
          <w:ilvl w:val="0"/>
          <w:numId w:val="3"/>
        </w:numPr>
        <w:spacing w:after="120"/>
        <w:rPr>
          <w:rFonts w:cs="Arial"/>
          <w:szCs w:val="20"/>
        </w:rPr>
      </w:pPr>
      <w:r w:rsidRPr="00EA4BA4">
        <w:rPr>
          <w:rFonts w:cs="Arial"/>
          <w:szCs w:val="20"/>
        </w:rPr>
        <w:t>to help such persons and families to help themselves and to encourage them to work in association with Partner Housing in achieving the goal of providing a simple, decent and affordable place to live through home ownership and reliable village infrastructure.</w:t>
      </w:r>
    </w:p>
    <w:p w14:paraId="4F63F621" w14:textId="77777777" w:rsidR="007E2C08" w:rsidRPr="00EA4BA4" w:rsidRDefault="007E2C08" w:rsidP="005A3558">
      <w:pPr>
        <w:spacing w:after="120"/>
        <w:rPr>
          <w:rFonts w:cs="Arial"/>
          <w:szCs w:val="20"/>
        </w:rPr>
      </w:pPr>
      <w:r w:rsidRPr="00EA4BA4">
        <w:rPr>
          <w:rFonts w:cs="Arial"/>
          <w:szCs w:val="20"/>
        </w:rPr>
        <w:t>Partner Housing’s principal mission is in designing and building simple, decent, affordable housing and reliable village infrastructure that relate directly to the improvement of the daily lives of poor people in villages in developing countries.  This includes:</w:t>
      </w:r>
    </w:p>
    <w:p w14:paraId="48E63478"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Houses</w:t>
      </w:r>
    </w:p>
    <w:p w14:paraId="4277A953"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Village community centres</w:t>
      </w:r>
    </w:p>
    <w:p w14:paraId="03A7A4CE"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Village schools</w:t>
      </w:r>
    </w:p>
    <w:p w14:paraId="516A2988"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Village clinics</w:t>
      </w:r>
    </w:p>
    <w:p w14:paraId="70C8372C"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Access roads to the villages</w:t>
      </w:r>
    </w:p>
    <w:p w14:paraId="4BF97AFC"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Water collection (e.g. wells &amp; tanks) and reticulation to villages</w:t>
      </w:r>
    </w:p>
    <w:p w14:paraId="3CEFF3E2" w14:textId="77777777" w:rsidR="007E2C08" w:rsidRPr="00EA4BA4" w:rsidRDefault="007E2C08" w:rsidP="0037696D">
      <w:pPr>
        <w:numPr>
          <w:ilvl w:val="0"/>
          <w:numId w:val="7"/>
        </w:numPr>
        <w:overflowPunct w:val="0"/>
        <w:autoSpaceDE w:val="0"/>
        <w:autoSpaceDN w:val="0"/>
        <w:adjustRightInd w:val="0"/>
        <w:spacing w:before="0"/>
        <w:ind w:left="1077" w:hanging="357"/>
        <w:textAlignment w:val="baseline"/>
        <w:rPr>
          <w:rFonts w:cs="Arial"/>
          <w:szCs w:val="20"/>
        </w:rPr>
      </w:pPr>
      <w:r w:rsidRPr="00EA4BA4">
        <w:rPr>
          <w:rFonts w:cs="Arial"/>
          <w:szCs w:val="20"/>
        </w:rPr>
        <w:t>Septic systems and latrines to villages</w:t>
      </w:r>
    </w:p>
    <w:p w14:paraId="5D1A0DA9" w14:textId="6C97F061" w:rsidR="007E2C08" w:rsidRPr="0037696D" w:rsidRDefault="007E2C08" w:rsidP="0037696D">
      <w:pPr>
        <w:numPr>
          <w:ilvl w:val="0"/>
          <w:numId w:val="7"/>
        </w:numPr>
        <w:overflowPunct w:val="0"/>
        <w:autoSpaceDE w:val="0"/>
        <w:autoSpaceDN w:val="0"/>
        <w:adjustRightInd w:val="0"/>
        <w:spacing w:before="0"/>
        <w:ind w:left="1077" w:hanging="357"/>
        <w:textAlignment w:val="baseline"/>
        <w:rPr>
          <w:rFonts w:cs="Arial"/>
        </w:rPr>
      </w:pPr>
      <w:r w:rsidRPr="0037696D">
        <w:rPr>
          <w:rFonts w:cs="Arial"/>
          <w:szCs w:val="20"/>
        </w:rPr>
        <w:t>Hospitals</w:t>
      </w:r>
    </w:p>
    <w:p w14:paraId="4B8AF60B" w14:textId="77777777" w:rsidR="007E2C08" w:rsidRPr="00EA4BA4" w:rsidRDefault="007E2C08" w:rsidP="005A3558">
      <w:pPr>
        <w:spacing w:after="120"/>
        <w:rPr>
          <w:rFonts w:cs="Arial"/>
          <w:bCs/>
          <w:szCs w:val="20"/>
        </w:rPr>
      </w:pPr>
    </w:p>
    <w:p w14:paraId="2D0DE22F" w14:textId="77777777" w:rsidR="007E2C08" w:rsidRPr="00EA4BA4" w:rsidRDefault="007E2C08" w:rsidP="00EA4BA4">
      <w:pPr>
        <w:pStyle w:val="Heading2"/>
        <w:numPr>
          <w:ilvl w:val="0"/>
          <w:numId w:val="14"/>
        </w:numPr>
        <w:spacing w:after="120"/>
        <w:rPr>
          <w:rFonts w:cs="Arial"/>
          <w:szCs w:val="20"/>
        </w:rPr>
      </w:pPr>
      <w:bookmarkStart w:id="69" w:name="_Toc46769200"/>
      <w:bookmarkStart w:id="70" w:name="_Toc46860011"/>
      <w:bookmarkStart w:id="71" w:name="_Toc50391033"/>
      <w:r w:rsidRPr="00EA4BA4">
        <w:rPr>
          <w:rFonts w:cs="Arial"/>
          <w:szCs w:val="20"/>
        </w:rPr>
        <w:t>Values</w:t>
      </w:r>
      <w:bookmarkEnd w:id="69"/>
      <w:bookmarkEnd w:id="70"/>
      <w:bookmarkEnd w:id="71"/>
    </w:p>
    <w:p w14:paraId="08AAE4EB" w14:textId="77777777" w:rsidR="007E2C08" w:rsidRPr="00EA4BA4" w:rsidRDefault="007E2C08" w:rsidP="005A3558">
      <w:pPr>
        <w:spacing w:after="120"/>
        <w:rPr>
          <w:rFonts w:cs="Arial"/>
          <w:bCs/>
          <w:szCs w:val="20"/>
        </w:rPr>
      </w:pPr>
      <w:r w:rsidRPr="00EA4BA4">
        <w:rPr>
          <w:rFonts w:cs="Arial"/>
          <w:bCs/>
          <w:szCs w:val="20"/>
        </w:rPr>
        <w:t>Partner Housing Australasia (Building) Incorporated shall ensure that its programs and procedures reflect Christian values of love and compassion to care for people less fortunate than ourselves.</w:t>
      </w:r>
    </w:p>
    <w:p w14:paraId="1F1CB58F" w14:textId="77777777" w:rsidR="007E2C08" w:rsidRPr="00EA4BA4" w:rsidRDefault="007E2C08" w:rsidP="005A3558">
      <w:pPr>
        <w:spacing w:after="120"/>
        <w:rPr>
          <w:rFonts w:cs="Arial"/>
          <w:bCs/>
          <w:szCs w:val="20"/>
        </w:rPr>
      </w:pPr>
      <w:r w:rsidRPr="00EA4BA4">
        <w:rPr>
          <w:rFonts w:cs="Arial"/>
          <w:bCs/>
          <w:szCs w:val="20"/>
        </w:rPr>
        <w:t>Partner Housing Australasia (Building) Incorporated is non-denominational, does not evangelise and does not discriminate in the dispensation of donations or services, which are available to all people in need, irrespective of religion or race.  Partner Housing does not provide support for evangelical activities and partisan political activities.  Partner Housing does not participate in advocacy.</w:t>
      </w:r>
    </w:p>
    <w:p w14:paraId="46F22632" w14:textId="59FEF098" w:rsidR="007E2C08" w:rsidRPr="00EA4BA4" w:rsidRDefault="007E2C08" w:rsidP="005A3558">
      <w:pPr>
        <w:spacing w:after="120"/>
        <w:rPr>
          <w:rFonts w:cs="Arial"/>
          <w:lang w:eastAsia="en-US"/>
        </w:rPr>
      </w:pPr>
    </w:p>
    <w:p w14:paraId="55F8C2A5" w14:textId="04FB1275" w:rsidR="00E171B0" w:rsidRPr="00EA4BA4" w:rsidRDefault="00E171B0">
      <w:pPr>
        <w:pStyle w:val="Heading1"/>
        <w:rPr>
          <w:rFonts w:cs="Arial"/>
        </w:rPr>
      </w:pPr>
    </w:p>
    <w:p w14:paraId="5DB1AFB2" w14:textId="40B06A95" w:rsidR="00D61BD0" w:rsidRPr="00EA4BA4" w:rsidRDefault="007B6886">
      <w:pPr>
        <w:pStyle w:val="Heading1"/>
        <w:rPr>
          <w:rFonts w:cs="Arial"/>
        </w:rPr>
      </w:pPr>
      <w:bookmarkStart w:id="72" w:name="_Toc46860012"/>
      <w:bookmarkStart w:id="73" w:name="_Toc50391034"/>
      <w:r w:rsidRPr="00EA4BA4">
        <w:rPr>
          <w:rFonts w:cs="Arial"/>
        </w:rPr>
        <w:t xml:space="preserve">Part 2 </w:t>
      </w:r>
      <w:r w:rsidR="00062B8A" w:rsidRPr="00EA4BA4">
        <w:rPr>
          <w:rFonts w:cs="Arial"/>
        </w:rPr>
        <w:t xml:space="preserve">– </w:t>
      </w:r>
      <w:r w:rsidRPr="00EA4BA4">
        <w:rPr>
          <w:rFonts w:cs="Arial"/>
        </w:rPr>
        <w:t>Governance</w:t>
      </w:r>
      <w:bookmarkEnd w:id="72"/>
      <w:bookmarkEnd w:id="73"/>
    </w:p>
    <w:p w14:paraId="0A365692" w14:textId="77777777" w:rsidR="00E171B0" w:rsidRPr="00EA4BA4" w:rsidRDefault="00E171B0" w:rsidP="005A3558">
      <w:pPr>
        <w:spacing w:after="120"/>
        <w:rPr>
          <w:rFonts w:cs="Arial"/>
          <w:szCs w:val="20"/>
          <w:lang w:eastAsia="en-US"/>
        </w:rPr>
      </w:pPr>
    </w:p>
    <w:p w14:paraId="2E83C95A" w14:textId="64406539" w:rsidR="00D61BD0" w:rsidRPr="00EA4BA4" w:rsidRDefault="00D61BD0" w:rsidP="00EA4BA4">
      <w:pPr>
        <w:pStyle w:val="Heading2"/>
        <w:numPr>
          <w:ilvl w:val="0"/>
          <w:numId w:val="14"/>
        </w:numPr>
        <w:spacing w:after="120"/>
        <w:rPr>
          <w:rFonts w:cs="Arial"/>
          <w:szCs w:val="20"/>
        </w:rPr>
      </w:pPr>
      <w:bookmarkStart w:id="74" w:name="_Toc46860013"/>
      <w:bookmarkStart w:id="75" w:name="_Toc50391035"/>
      <w:r w:rsidRPr="00EA4BA4">
        <w:rPr>
          <w:rFonts w:cs="Arial"/>
          <w:szCs w:val="20"/>
        </w:rPr>
        <w:t>Governing Instrument</w:t>
      </w:r>
      <w:bookmarkEnd w:id="74"/>
      <w:bookmarkEnd w:id="75"/>
    </w:p>
    <w:p w14:paraId="61E9CB71" w14:textId="56CDBC3F" w:rsidR="00D61BD0" w:rsidRPr="00EA4BA4" w:rsidRDefault="00D61BD0" w:rsidP="000600FC">
      <w:pPr>
        <w:pStyle w:val="ListParagraph"/>
        <w:numPr>
          <w:ilvl w:val="0"/>
          <w:numId w:val="66"/>
        </w:numPr>
        <w:spacing w:before="120" w:after="120"/>
        <w:rPr>
          <w:rFonts w:cs="Arial"/>
          <w:szCs w:val="20"/>
        </w:rPr>
      </w:pPr>
      <w:r w:rsidRPr="00EA4BA4">
        <w:rPr>
          <w:rFonts w:ascii="Arial" w:hAnsi="Arial" w:cs="Arial"/>
          <w:sz w:val="20"/>
          <w:szCs w:val="20"/>
        </w:rPr>
        <w:t>Th</w:t>
      </w:r>
      <w:r w:rsidR="00F73093" w:rsidRPr="00EA4BA4">
        <w:rPr>
          <w:rFonts w:ascii="Arial" w:hAnsi="Arial" w:cs="Arial"/>
          <w:sz w:val="20"/>
          <w:szCs w:val="20"/>
        </w:rPr>
        <w:t>is</w:t>
      </w:r>
      <w:r w:rsidRPr="00EA4BA4">
        <w:rPr>
          <w:rFonts w:ascii="Arial" w:hAnsi="Arial" w:cs="Arial"/>
          <w:sz w:val="20"/>
          <w:szCs w:val="20"/>
        </w:rPr>
        <w:t xml:space="preserve"> “Constitution, Policies &amp; Code of Conduct” document is the governing instrument of Partner Housing Australia (Building) Incorporated, herein referred to as Partner Housing. </w:t>
      </w:r>
    </w:p>
    <w:p w14:paraId="10D053D2" w14:textId="43061F03" w:rsidR="00D61BD0" w:rsidRPr="00EA4BA4" w:rsidRDefault="00D61BD0" w:rsidP="000600FC">
      <w:pPr>
        <w:pStyle w:val="ListParagraph"/>
        <w:numPr>
          <w:ilvl w:val="0"/>
          <w:numId w:val="66"/>
        </w:numPr>
        <w:spacing w:before="120" w:after="120"/>
        <w:rPr>
          <w:rFonts w:cs="Arial"/>
          <w:szCs w:val="20"/>
        </w:rPr>
      </w:pPr>
      <w:r w:rsidRPr="00EA4BA4">
        <w:rPr>
          <w:rFonts w:ascii="Arial" w:hAnsi="Arial" w:cs="Arial"/>
          <w:sz w:val="20"/>
          <w:szCs w:val="20"/>
        </w:rPr>
        <w:t>This governing instrument sets out:</w:t>
      </w:r>
    </w:p>
    <w:p w14:paraId="232C55C4" w14:textId="65F05840"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 xml:space="preserve">The </w:t>
      </w:r>
      <w:r w:rsidR="00C9161D" w:rsidRPr="00EA4BA4">
        <w:rPr>
          <w:rFonts w:ascii="Arial" w:hAnsi="Arial" w:cs="Arial"/>
          <w:sz w:val="20"/>
          <w:szCs w:val="20"/>
        </w:rPr>
        <w:t>O</w:t>
      </w:r>
      <w:r w:rsidRPr="00EA4BA4">
        <w:rPr>
          <w:rFonts w:ascii="Arial" w:hAnsi="Arial" w:cs="Arial"/>
          <w:sz w:val="20"/>
          <w:szCs w:val="20"/>
        </w:rPr>
        <w:t>rganisation’s basic goals and purposes;</w:t>
      </w:r>
    </w:p>
    <w:p w14:paraId="76E2F5B3" w14:textId="787BD7F0"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 xml:space="preserve">The membership of the </w:t>
      </w:r>
      <w:r w:rsidR="00C9161D" w:rsidRPr="00EA4BA4">
        <w:rPr>
          <w:rFonts w:ascii="Arial" w:hAnsi="Arial" w:cs="Arial"/>
          <w:sz w:val="20"/>
          <w:szCs w:val="20"/>
        </w:rPr>
        <w:t>O</w:t>
      </w:r>
      <w:r w:rsidRPr="00EA4BA4">
        <w:rPr>
          <w:rFonts w:ascii="Arial" w:hAnsi="Arial" w:cs="Arial"/>
          <w:sz w:val="20"/>
          <w:szCs w:val="20"/>
        </w:rPr>
        <w:t xml:space="preserve">rganisation and </w:t>
      </w:r>
      <w:r w:rsidR="00C9161D" w:rsidRPr="00EA4BA4">
        <w:rPr>
          <w:rFonts w:ascii="Arial" w:hAnsi="Arial" w:cs="Arial"/>
          <w:sz w:val="20"/>
          <w:szCs w:val="20"/>
        </w:rPr>
        <w:t>M</w:t>
      </w:r>
      <w:r w:rsidRPr="00EA4BA4">
        <w:rPr>
          <w:rFonts w:ascii="Arial" w:hAnsi="Arial" w:cs="Arial"/>
          <w:sz w:val="20"/>
          <w:szCs w:val="20"/>
        </w:rPr>
        <w:t>embers’ rights and obligations;</w:t>
      </w:r>
    </w:p>
    <w:p w14:paraId="7BF8C863" w14:textId="2DAC38ED"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 xml:space="preserve">The governance structure and processes of the </w:t>
      </w:r>
      <w:r w:rsidR="00C9161D" w:rsidRPr="00EA4BA4">
        <w:rPr>
          <w:rFonts w:ascii="Arial" w:hAnsi="Arial" w:cs="Arial"/>
          <w:sz w:val="20"/>
          <w:szCs w:val="20"/>
        </w:rPr>
        <w:t>O</w:t>
      </w:r>
      <w:r w:rsidRPr="00EA4BA4">
        <w:rPr>
          <w:rFonts w:ascii="Arial" w:hAnsi="Arial" w:cs="Arial"/>
          <w:sz w:val="20"/>
          <w:szCs w:val="20"/>
        </w:rPr>
        <w:t>rganisation;</w:t>
      </w:r>
    </w:p>
    <w:p w14:paraId="122C819E" w14:textId="046FA5BE"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frequency and processes for meetings of members (at least annually);</w:t>
      </w:r>
    </w:p>
    <w:p w14:paraId="5075436B" w14:textId="108B6D37"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method of appointment/election of officers</w:t>
      </w:r>
      <w:r w:rsidR="00F73093" w:rsidRPr="00EA4BA4">
        <w:rPr>
          <w:rFonts w:ascii="Arial" w:hAnsi="Arial" w:cs="Arial"/>
          <w:sz w:val="20"/>
          <w:szCs w:val="20"/>
        </w:rPr>
        <w:t xml:space="preserve"> (who must serve in a probono capacity without remuneration)</w:t>
      </w:r>
      <w:r w:rsidRPr="00EA4BA4">
        <w:rPr>
          <w:rFonts w:ascii="Arial" w:hAnsi="Arial" w:cs="Arial"/>
          <w:sz w:val="20"/>
          <w:szCs w:val="20"/>
        </w:rPr>
        <w:t>, their terms of office, any provisions for termination;</w:t>
      </w:r>
    </w:p>
    <w:p w14:paraId="3DA8427A" w14:textId="758D7E2A"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rules for meetings of the governing body, including the frequency of meetings (at least two a year) and the size of a quorum;</w:t>
      </w:r>
    </w:p>
    <w:p w14:paraId="7B0B1DA8" w14:textId="15A64D74"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powers and responsibilities of the governing body including a statement of the overall responsibility of the governing body;</w:t>
      </w:r>
    </w:p>
    <w:p w14:paraId="747D9FFA" w14:textId="4DBBDB3C"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strategic controls to be exercised by the governing body;</w:t>
      </w:r>
    </w:p>
    <w:p w14:paraId="126F3408" w14:textId="01DC58E4"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financial controls to be exercised by the governing body;</w:t>
      </w:r>
    </w:p>
    <w:p w14:paraId="4F2BD446" w14:textId="05C4A873" w:rsidR="00D61BD0" w:rsidRPr="00EA4BA4" w:rsidRDefault="00D61BD0" w:rsidP="000600FC">
      <w:pPr>
        <w:pStyle w:val="ListParagraph"/>
        <w:numPr>
          <w:ilvl w:val="0"/>
          <w:numId w:val="67"/>
        </w:numPr>
        <w:spacing w:before="120" w:after="120"/>
        <w:rPr>
          <w:rFonts w:cs="Arial"/>
          <w:szCs w:val="20"/>
        </w:rPr>
      </w:pPr>
      <w:r w:rsidRPr="00EA4BA4">
        <w:rPr>
          <w:rFonts w:ascii="Arial" w:hAnsi="Arial" w:cs="Arial"/>
          <w:sz w:val="20"/>
          <w:szCs w:val="20"/>
        </w:rPr>
        <w:t>The power of the governing body to delegate authority to officers, staff and others.</w:t>
      </w:r>
    </w:p>
    <w:p w14:paraId="5F7B5233" w14:textId="74553B10" w:rsidR="00D61BD0" w:rsidRPr="00EA4BA4" w:rsidRDefault="00D61BD0" w:rsidP="000600FC">
      <w:pPr>
        <w:pStyle w:val="ListParagraph"/>
        <w:numPr>
          <w:ilvl w:val="0"/>
          <w:numId w:val="66"/>
        </w:numPr>
        <w:spacing w:before="120" w:after="120"/>
        <w:rPr>
          <w:rFonts w:cs="Arial"/>
          <w:szCs w:val="20"/>
        </w:rPr>
      </w:pPr>
      <w:r w:rsidRPr="00EA4BA4">
        <w:rPr>
          <w:rFonts w:ascii="Arial" w:hAnsi="Arial" w:cs="Arial"/>
          <w:sz w:val="20"/>
          <w:szCs w:val="20"/>
        </w:rPr>
        <w:t>Th</w:t>
      </w:r>
      <w:r w:rsidR="00F73093" w:rsidRPr="00EA4BA4">
        <w:rPr>
          <w:rFonts w:ascii="Arial" w:hAnsi="Arial" w:cs="Arial"/>
          <w:sz w:val="20"/>
          <w:szCs w:val="20"/>
        </w:rPr>
        <w:t>is</w:t>
      </w:r>
      <w:r w:rsidRPr="00EA4BA4">
        <w:rPr>
          <w:rFonts w:ascii="Arial" w:hAnsi="Arial" w:cs="Arial"/>
          <w:sz w:val="20"/>
          <w:szCs w:val="20"/>
        </w:rPr>
        <w:t xml:space="preserve"> governing instrument </w:t>
      </w:r>
      <w:r w:rsidR="004429F8" w:rsidRPr="00EA4BA4">
        <w:rPr>
          <w:rFonts w:ascii="Arial" w:hAnsi="Arial" w:cs="Arial"/>
          <w:sz w:val="20"/>
          <w:szCs w:val="20"/>
        </w:rPr>
        <w:t xml:space="preserve">shall </w:t>
      </w:r>
      <w:r w:rsidRPr="00EA4BA4">
        <w:rPr>
          <w:rFonts w:ascii="Arial" w:hAnsi="Arial" w:cs="Arial"/>
          <w:sz w:val="20"/>
          <w:szCs w:val="20"/>
        </w:rPr>
        <w:t>be readily accessible to members and supporters.</w:t>
      </w:r>
    </w:p>
    <w:p w14:paraId="69D9C2FA" w14:textId="13191013" w:rsidR="003C0753" w:rsidRPr="00EA4BA4" w:rsidRDefault="00D61BD0" w:rsidP="000600FC">
      <w:pPr>
        <w:pStyle w:val="ListParagraph"/>
        <w:numPr>
          <w:ilvl w:val="0"/>
          <w:numId w:val="66"/>
        </w:numPr>
        <w:spacing w:before="120" w:after="120"/>
        <w:rPr>
          <w:rFonts w:ascii="Arial" w:hAnsi="Arial" w:cs="Arial"/>
          <w:sz w:val="20"/>
          <w:szCs w:val="20"/>
        </w:rPr>
      </w:pPr>
      <w:r w:rsidRPr="00EA4BA4">
        <w:rPr>
          <w:rFonts w:ascii="Arial" w:hAnsi="Arial" w:cs="Arial"/>
          <w:sz w:val="20"/>
          <w:szCs w:val="20"/>
        </w:rPr>
        <w:t>Th</w:t>
      </w:r>
      <w:r w:rsidR="00F73093" w:rsidRPr="00EA4BA4">
        <w:rPr>
          <w:rFonts w:ascii="Arial" w:hAnsi="Arial" w:cs="Arial"/>
          <w:sz w:val="20"/>
          <w:szCs w:val="20"/>
        </w:rPr>
        <w:t>is</w:t>
      </w:r>
      <w:r w:rsidRPr="00EA4BA4">
        <w:rPr>
          <w:rFonts w:ascii="Arial" w:hAnsi="Arial" w:cs="Arial"/>
          <w:sz w:val="20"/>
          <w:szCs w:val="20"/>
        </w:rPr>
        <w:t xml:space="preserve"> governing instrument complies with the relevant New South Wales legislative requirements and is based on the Model Rules for Associations Incorporated under the NSW Associations Incorporation Act, 2016</w:t>
      </w:r>
      <w:r w:rsidR="00C54B8D" w:rsidRPr="00EA4BA4">
        <w:rPr>
          <w:rFonts w:ascii="Arial" w:hAnsi="Arial" w:cs="Arial"/>
          <w:sz w:val="20"/>
          <w:szCs w:val="20"/>
        </w:rPr>
        <w:t xml:space="preserve"> (NSW)</w:t>
      </w:r>
      <w:r w:rsidR="003C0753" w:rsidRPr="00EA4BA4">
        <w:rPr>
          <w:rFonts w:ascii="Arial" w:hAnsi="Arial" w:cs="Arial"/>
          <w:sz w:val="20"/>
          <w:szCs w:val="20"/>
        </w:rPr>
        <w:t xml:space="preserve">, with additional policies necessary to comply with the specific requirements </w:t>
      </w:r>
      <w:r w:rsidR="00C54B8D" w:rsidRPr="00EA4BA4">
        <w:rPr>
          <w:rFonts w:ascii="Arial" w:hAnsi="Arial" w:cs="Arial"/>
          <w:sz w:val="20"/>
          <w:szCs w:val="20"/>
        </w:rPr>
        <w:t xml:space="preserve">and codes of ethics of </w:t>
      </w:r>
      <w:r w:rsidR="003C0753" w:rsidRPr="00EA4BA4">
        <w:rPr>
          <w:rFonts w:ascii="Arial" w:hAnsi="Arial" w:cs="Arial"/>
          <w:sz w:val="20"/>
          <w:szCs w:val="20"/>
        </w:rPr>
        <w:t>the Australian Tax Office</w:t>
      </w:r>
      <w:r w:rsidR="00C54B8D" w:rsidRPr="00EA4BA4">
        <w:rPr>
          <w:rFonts w:ascii="Arial" w:hAnsi="Arial" w:cs="Arial"/>
          <w:sz w:val="20"/>
          <w:szCs w:val="20"/>
        </w:rPr>
        <w:t xml:space="preserve"> (ATO)</w:t>
      </w:r>
      <w:r w:rsidR="003C0753" w:rsidRPr="00EA4BA4">
        <w:rPr>
          <w:rFonts w:ascii="Arial" w:hAnsi="Arial" w:cs="Arial"/>
          <w:sz w:val="20"/>
          <w:szCs w:val="20"/>
        </w:rPr>
        <w:t>, Australian Council for International Development (ACFID)</w:t>
      </w:r>
      <w:r w:rsidR="00C54B8D" w:rsidRPr="00EA4BA4">
        <w:rPr>
          <w:rFonts w:ascii="Arial" w:hAnsi="Arial" w:cs="Arial"/>
          <w:sz w:val="20"/>
          <w:szCs w:val="20"/>
        </w:rPr>
        <w:t xml:space="preserve">, </w:t>
      </w:r>
      <w:r w:rsidR="003C0753" w:rsidRPr="00EA4BA4">
        <w:rPr>
          <w:rFonts w:ascii="Arial" w:hAnsi="Arial" w:cs="Arial"/>
          <w:sz w:val="20"/>
          <w:szCs w:val="20"/>
        </w:rPr>
        <w:t>the Commonwealth Department of Foreign Affairs and Trade (DFAT)</w:t>
      </w:r>
      <w:r w:rsidR="00C54B8D" w:rsidRPr="00EA4BA4">
        <w:rPr>
          <w:rFonts w:ascii="Arial" w:hAnsi="Arial" w:cs="Arial"/>
          <w:sz w:val="20"/>
          <w:szCs w:val="20"/>
        </w:rPr>
        <w:t>, Institution of Engineers Australia (EA) and Consult Australia (CA)</w:t>
      </w:r>
      <w:r w:rsidR="003C0753" w:rsidRPr="00EA4BA4">
        <w:rPr>
          <w:rFonts w:ascii="Arial" w:hAnsi="Arial" w:cs="Arial"/>
          <w:sz w:val="20"/>
          <w:szCs w:val="20"/>
        </w:rPr>
        <w:t>.</w:t>
      </w:r>
    </w:p>
    <w:p w14:paraId="497AF9EF" w14:textId="77777777" w:rsidR="004429F8" w:rsidRPr="00EA4BA4" w:rsidRDefault="00C54B8D" w:rsidP="000600FC">
      <w:pPr>
        <w:pStyle w:val="ListParagraph"/>
        <w:numPr>
          <w:ilvl w:val="0"/>
          <w:numId w:val="66"/>
        </w:numPr>
        <w:spacing w:before="120" w:after="120"/>
        <w:rPr>
          <w:rFonts w:ascii="Arial" w:hAnsi="Arial" w:cs="Arial"/>
          <w:sz w:val="20"/>
          <w:szCs w:val="20"/>
        </w:rPr>
      </w:pPr>
      <w:r w:rsidRPr="00EA4BA4">
        <w:rPr>
          <w:rFonts w:ascii="Arial" w:hAnsi="Arial" w:cs="Arial"/>
          <w:sz w:val="20"/>
          <w:szCs w:val="20"/>
        </w:rPr>
        <w:t xml:space="preserve">Notwithstanding the difficulties raised by the competing requirements of the NSW, ATO, ACFID, DFAT, EA and CA noted in Paragraph 4(d), Partner Housing aims to provide a practical, workable, readable set of policies and procedures, suited to the operation of a small international design and construction organisation, serviced </w:t>
      </w:r>
      <w:r w:rsidR="00162F24" w:rsidRPr="00EA4BA4">
        <w:rPr>
          <w:rFonts w:ascii="Arial" w:hAnsi="Arial" w:cs="Arial"/>
          <w:sz w:val="20"/>
          <w:szCs w:val="20"/>
        </w:rPr>
        <w:t xml:space="preserve">approximately 20 to 30 </w:t>
      </w:r>
      <w:r w:rsidRPr="00EA4BA4">
        <w:rPr>
          <w:rFonts w:ascii="Arial" w:hAnsi="Arial" w:cs="Arial"/>
          <w:sz w:val="20"/>
          <w:szCs w:val="20"/>
        </w:rPr>
        <w:t xml:space="preserve">volunteers and no paid staff. </w:t>
      </w:r>
    </w:p>
    <w:p w14:paraId="190D6764" w14:textId="04C7BA45" w:rsidR="00D61BD0" w:rsidRPr="00EA4BA4" w:rsidRDefault="00C54B8D" w:rsidP="00EA4BA4">
      <w:pPr>
        <w:pStyle w:val="ListParagraph"/>
        <w:spacing w:before="120" w:after="120"/>
        <w:ind w:left="360"/>
        <w:rPr>
          <w:rFonts w:ascii="Arial" w:hAnsi="Arial" w:cs="Arial"/>
          <w:sz w:val="20"/>
          <w:szCs w:val="20"/>
        </w:rPr>
      </w:pPr>
      <w:r w:rsidRPr="00EA4BA4">
        <w:rPr>
          <w:rFonts w:ascii="Arial" w:hAnsi="Arial" w:cs="Arial"/>
          <w:sz w:val="20"/>
          <w:szCs w:val="20"/>
        </w:rPr>
        <w:t xml:space="preserve">To achieve </w:t>
      </w:r>
      <w:r w:rsidR="00162F24" w:rsidRPr="00EA4BA4">
        <w:rPr>
          <w:rFonts w:ascii="Arial" w:hAnsi="Arial" w:cs="Arial"/>
          <w:sz w:val="20"/>
          <w:szCs w:val="20"/>
        </w:rPr>
        <w:t xml:space="preserve">this, it </w:t>
      </w:r>
      <w:r w:rsidR="004429F8" w:rsidRPr="00EA4BA4">
        <w:rPr>
          <w:rFonts w:ascii="Arial" w:hAnsi="Arial" w:cs="Arial"/>
          <w:sz w:val="20"/>
          <w:szCs w:val="20"/>
        </w:rPr>
        <w:t>is</w:t>
      </w:r>
      <w:r w:rsidR="00162F24" w:rsidRPr="00EA4BA4">
        <w:rPr>
          <w:rFonts w:ascii="Arial" w:hAnsi="Arial" w:cs="Arial"/>
          <w:sz w:val="20"/>
          <w:szCs w:val="20"/>
        </w:rPr>
        <w:t xml:space="preserve"> permissible to produce and distribute simplified summaries of some </w:t>
      </w:r>
      <w:r w:rsidR="004429F8" w:rsidRPr="00EA4BA4">
        <w:rPr>
          <w:rFonts w:ascii="Arial" w:hAnsi="Arial" w:cs="Arial"/>
          <w:sz w:val="20"/>
          <w:szCs w:val="20"/>
        </w:rPr>
        <w:t xml:space="preserve">key </w:t>
      </w:r>
      <w:r w:rsidR="00162F24" w:rsidRPr="00EA4BA4">
        <w:rPr>
          <w:rFonts w:ascii="Arial" w:hAnsi="Arial" w:cs="Arial"/>
          <w:sz w:val="20"/>
          <w:szCs w:val="20"/>
        </w:rPr>
        <w:t>policies and procedures. Such summaries are to assist training</w:t>
      </w:r>
      <w:r w:rsidR="004429F8" w:rsidRPr="00EA4BA4">
        <w:rPr>
          <w:rFonts w:ascii="Arial" w:hAnsi="Arial" w:cs="Arial"/>
          <w:sz w:val="20"/>
          <w:szCs w:val="20"/>
        </w:rPr>
        <w:t>,</w:t>
      </w:r>
      <w:r w:rsidR="00162F24" w:rsidRPr="00EA4BA4">
        <w:rPr>
          <w:rFonts w:ascii="Arial" w:hAnsi="Arial" w:cs="Arial"/>
          <w:sz w:val="20"/>
          <w:szCs w:val="20"/>
        </w:rPr>
        <w:t xml:space="preserve"> and do not in any way diminish the authority of this governing instrument</w:t>
      </w:r>
      <w:r w:rsidR="004429F8" w:rsidRPr="00EA4BA4">
        <w:rPr>
          <w:rFonts w:ascii="Arial" w:hAnsi="Arial" w:cs="Arial"/>
          <w:sz w:val="20"/>
          <w:szCs w:val="20"/>
        </w:rPr>
        <w:t>,</w:t>
      </w:r>
      <w:r w:rsidR="00162F24" w:rsidRPr="00EA4BA4">
        <w:rPr>
          <w:rFonts w:ascii="Arial" w:hAnsi="Arial" w:cs="Arial"/>
          <w:sz w:val="20"/>
          <w:szCs w:val="20"/>
        </w:rPr>
        <w:t xml:space="preserve"> “</w:t>
      </w:r>
      <w:r w:rsidR="00B269C0" w:rsidRPr="00EA4BA4">
        <w:rPr>
          <w:rFonts w:ascii="Arial" w:hAnsi="Arial" w:cs="Arial"/>
          <w:sz w:val="20"/>
          <w:szCs w:val="20"/>
        </w:rPr>
        <w:t>Constitution, Policies &amp; Code of Conduct</w:t>
      </w:r>
      <w:r w:rsidR="00162F24" w:rsidRPr="00EA4BA4">
        <w:rPr>
          <w:rFonts w:ascii="Arial" w:hAnsi="Arial" w:cs="Arial"/>
          <w:sz w:val="20"/>
          <w:szCs w:val="20"/>
        </w:rPr>
        <w:t>”.</w:t>
      </w:r>
      <w:r w:rsidRPr="00EA4BA4">
        <w:rPr>
          <w:rFonts w:ascii="Arial" w:hAnsi="Arial" w:cs="Arial"/>
          <w:sz w:val="20"/>
          <w:szCs w:val="20"/>
        </w:rPr>
        <w:t xml:space="preserve">   </w:t>
      </w:r>
      <w:r w:rsidR="003C0753" w:rsidRPr="00EA4BA4">
        <w:rPr>
          <w:rFonts w:ascii="Arial" w:hAnsi="Arial" w:cs="Arial"/>
          <w:sz w:val="20"/>
          <w:szCs w:val="20"/>
        </w:rPr>
        <w:t xml:space="preserve"> </w:t>
      </w:r>
    </w:p>
    <w:p w14:paraId="1031A3DB" w14:textId="5EDF22F7" w:rsidR="003C0753" w:rsidRPr="00EA4BA4" w:rsidRDefault="003C0753" w:rsidP="000600FC">
      <w:pPr>
        <w:pStyle w:val="ListParagraph"/>
        <w:numPr>
          <w:ilvl w:val="0"/>
          <w:numId w:val="66"/>
        </w:numPr>
        <w:spacing w:before="120"/>
        <w:rPr>
          <w:rFonts w:ascii="Arial" w:hAnsi="Arial" w:cs="Arial"/>
          <w:sz w:val="20"/>
          <w:szCs w:val="20"/>
        </w:rPr>
      </w:pPr>
      <w:r w:rsidRPr="00EA4BA4">
        <w:rPr>
          <w:rFonts w:ascii="Arial" w:hAnsi="Arial" w:cs="Arial"/>
          <w:sz w:val="20"/>
          <w:szCs w:val="20"/>
        </w:rPr>
        <w:t>This governing instrument and the policies contained herein shall be reviewed annually by the Board and any resulting recommendations regarding its effectiveness, appropriateness or accuracy shall be made to the Annual General Meeting.</w:t>
      </w:r>
    </w:p>
    <w:p w14:paraId="79B10369" w14:textId="77777777" w:rsidR="00D61BD0" w:rsidRPr="00EA4BA4" w:rsidRDefault="00D61BD0">
      <w:pPr>
        <w:spacing w:after="120"/>
        <w:rPr>
          <w:rFonts w:cs="Arial"/>
          <w:szCs w:val="20"/>
        </w:rPr>
      </w:pPr>
      <w:r w:rsidRPr="00EA4BA4">
        <w:rPr>
          <w:rFonts w:cs="Arial"/>
          <w:szCs w:val="20"/>
        </w:rPr>
        <w:t xml:space="preserve"> </w:t>
      </w:r>
    </w:p>
    <w:p w14:paraId="16DCC962" w14:textId="12F5C4BC" w:rsidR="00D61BD0" w:rsidRPr="00EA4BA4" w:rsidRDefault="00D61BD0" w:rsidP="00EA4BA4">
      <w:pPr>
        <w:pStyle w:val="Heading2"/>
        <w:numPr>
          <w:ilvl w:val="0"/>
          <w:numId w:val="14"/>
        </w:numPr>
        <w:spacing w:after="120"/>
        <w:rPr>
          <w:rFonts w:cs="Arial"/>
          <w:szCs w:val="20"/>
        </w:rPr>
      </w:pPr>
      <w:bookmarkStart w:id="76" w:name="_Toc46860014"/>
      <w:bookmarkStart w:id="77" w:name="_Toc50391036"/>
      <w:r w:rsidRPr="00EA4BA4">
        <w:rPr>
          <w:rFonts w:cs="Arial"/>
          <w:szCs w:val="20"/>
        </w:rPr>
        <w:t>Governing Body</w:t>
      </w:r>
      <w:bookmarkEnd w:id="76"/>
      <w:bookmarkEnd w:id="77"/>
    </w:p>
    <w:p w14:paraId="2F26805B" w14:textId="1A07E957" w:rsidR="00D61BD0" w:rsidRPr="00EA4BA4" w:rsidRDefault="00D61BD0" w:rsidP="000600FC">
      <w:pPr>
        <w:pStyle w:val="ListParagraph"/>
        <w:numPr>
          <w:ilvl w:val="0"/>
          <w:numId w:val="68"/>
        </w:numPr>
        <w:spacing w:before="120" w:after="120"/>
        <w:rPr>
          <w:rFonts w:cs="Arial"/>
          <w:szCs w:val="20"/>
        </w:rPr>
      </w:pPr>
      <w:r w:rsidRPr="00EA4BA4">
        <w:rPr>
          <w:rFonts w:ascii="Arial" w:hAnsi="Arial" w:cs="Arial"/>
          <w:sz w:val="20"/>
          <w:szCs w:val="20"/>
        </w:rPr>
        <w:t>Partner Housing</w:t>
      </w:r>
      <w:r w:rsidR="00F73093" w:rsidRPr="00EA4BA4">
        <w:rPr>
          <w:rFonts w:ascii="Arial" w:hAnsi="Arial" w:cs="Arial"/>
          <w:sz w:val="20"/>
          <w:szCs w:val="20"/>
        </w:rPr>
        <w:t>’s</w:t>
      </w:r>
      <w:r w:rsidRPr="00EA4BA4">
        <w:rPr>
          <w:rFonts w:ascii="Arial" w:hAnsi="Arial" w:cs="Arial"/>
          <w:sz w:val="20"/>
          <w:szCs w:val="20"/>
        </w:rPr>
        <w:t xml:space="preserve"> governing body </w:t>
      </w:r>
      <w:r w:rsidR="00F73093" w:rsidRPr="00EA4BA4">
        <w:rPr>
          <w:rFonts w:ascii="Arial" w:hAnsi="Arial" w:cs="Arial"/>
          <w:sz w:val="20"/>
          <w:szCs w:val="20"/>
        </w:rPr>
        <w:t xml:space="preserve">(herein referred to as the “Board”) shall consist of Directors, </w:t>
      </w:r>
      <w:r w:rsidRPr="00EA4BA4">
        <w:rPr>
          <w:rFonts w:ascii="Arial" w:hAnsi="Arial" w:cs="Arial"/>
          <w:sz w:val="20"/>
          <w:szCs w:val="20"/>
        </w:rPr>
        <w:t xml:space="preserve">elected by </w:t>
      </w:r>
      <w:r w:rsidR="00F73093" w:rsidRPr="00EA4BA4">
        <w:rPr>
          <w:rFonts w:ascii="Arial" w:hAnsi="Arial" w:cs="Arial"/>
          <w:sz w:val="20"/>
          <w:szCs w:val="20"/>
        </w:rPr>
        <w:t>M</w:t>
      </w:r>
      <w:r w:rsidRPr="00EA4BA4">
        <w:rPr>
          <w:rFonts w:ascii="Arial" w:hAnsi="Arial" w:cs="Arial"/>
          <w:sz w:val="20"/>
          <w:szCs w:val="20"/>
        </w:rPr>
        <w:t xml:space="preserve">embers </w:t>
      </w:r>
      <w:r w:rsidR="00F73093" w:rsidRPr="00EA4BA4">
        <w:rPr>
          <w:rFonts w:ascii="Arial" w:hAnsi="Arial" w:cs="Arial"/>
          <w:sz w:val="20"/>
          <w:szCs w:val="20"/>
        </w:rPr>
        <w:t xml:space="preserve">of the Organisation at an Annual General Meeting (except that it is permissible </w:t>
      </w:r>
      <w:r w:rsidR="005008AD" w:rsidRPr="00EA4BA4">
        <w:rPr>
          <w:rFonts w:ascii="Arial" w:hAnsi="Arial" w:cs="Arial"/>
          <w:sz w:val="20"/>
          <w:szCs w:val="20"/>
        </w:rPr>
        <w:t>to appoint</w:t>
      </w:r>
      <w:r w:rsidR="00F73093" w:rsidRPr="00EA4BA4">
        <w:rPr>
          <w:rFonts w:ascii="Arial" w:hAnsi="Arial" w:cs="Arial"/>
          <w:sz w:val="20"/>
          <w:szCs w:val="20"/>
        </w:rPr>
        <w:t xml:space="preserve"> a Director form the membership to fill a casual vacancy)</w:t>
      </w:r>
      <w:r w:rsidRPr="00EA4BA4">
        <w:rPr>
          <w:rFonts w:ascii="Arial" w:hAnsi="Arial" w:cs="Arial"/>
          <w:sz w:val="20"/>
          <w:szCs w:val="20"/>
        </w:rPr>
        <w:t>.</w:t>
      </w:r>
    </w:p>
    <w:p w14:paraId="32405913" w14:textId="24DC7B4A" w:rsidR="007B6886" w:rsidRPr="00EA4BA4" w:rsidRDefault="007B6886" w:rsidP="000600FC">
      <w:pPr>
        <w:pStyle w:val="ListParagraph"/>
        <w:numPr>
          <w:ilvl w:val="0"/>
          <w:numId w:val="68"/>
        </w:numPr>
        <w:spacing w:before="120" w:after="120"/>
        <w:rPr>
          <w:rFonts w:cs="Arial"/>
          <w:szCs w:val="20"/>
        </w:rPr>
      </w:pPr>
      <w:r w:rsidRPr="00EA4BA4">
        <w:rPr>
          <w:rFonts w:ascii="Arial" w:hAnsi="Arial" w:cs="Arial"/>
          <w:sz w:val="20"/>
          <w:szCs w:val="20"/>
        </w:rPr>
        <w:t xml:space="preserve">Given that Partner Housing is an organisation whose Vision, Mission and Values reflect and promote voluntary probono service, all Directors (members of the Board) shall be prepared to assume voluntary management roles within the Organisation. </w:t>
      </w:r>
    </w:p>
    <w:p w14:paraId="51DD0D27" w14:textId="52F890EB" w:rsidR="00D61BD0" w:rsidRPr="00EA4BA4" w:rsidRDefault="00D61BD0" w:rsidP="000600FC">
      <w:pPr>
        <w:pStyle w:val="ListParagraph"/>
        <w:numPr>
          <w:ilvl w:val="0"/>
          <w:numId w:val="68"/>
        </w:numPr>
        <w:spacing w:before="120" w:after="120"/>
        <w:rPr>
          <w:rFonts w:cs="Arial"/>
          <w:szCs w:val="20"/>
        </w:rPr>
      </w:pPr>
      <w:r w:rsidRPr="00EA4BA4">
        <w:rPr>
          <w:rFonts w:ascii="Arial" w:hAnsi="Arial" w:cs="Arial"/>
          <w:sz w:val="20"/>
          <w:szCs w:val="20"/>
        </w:rPr>
        <w:t xml:space="preserve">The </w:t>
      </w:r>
      <w:r w:rsidR="00F73093" w:rsidRPr="00EA4BA4">
        <w:rPr>
          <w:rFonts w:ascii="Arial" w:hAnsi="Arial" w:cs="Arial"/>
          <w:sz w:val="20"/>
          <w:szCs w:val="20"/>
        </w:rPr>
        <w:t>Board (</w:t>
      </w:r>
      <w:r w:rsidRPr="00EA4BA4">
        <w:rPr>
          <w:rFonts w:ascii="Arial" w:hAnsi="Arial" w:cs="Arial"/>
          <w:sz w:val="20"/>
          <w:szCs w:val="20"/>
        </w:rPr>
        <w:t>governing body</w:t>
      </w:r>
      <w:r w:rsidR="00F73093" w:rsidRPr="00EA4BA4">
        <w:rPr>
          <w:rFonts w:ascii="Arial" w:hAnsi="Arial" w:cs="Arial"/>
          <w:sz w:val="20"/>
          <w:szCs w:val="20"/>
        </w:rPr>
        <w:t>)</w:t>
      </w:r>
      <w:r w:rsidRPr="00EA4BA4">
        <w:rPr>
          <w:rFonts w:ascii="Arial" w:hAnsi="Arial" w:cs="Arial"/>
          <w:sz w:val="20"/>
          <w:szCs w:val="20"/>
        </w:rPr>
        <w:t xml:space="preserve"> may delegate authority to staff or others, but may not delegate its overall responsibility.</w:t>
      </w:r>
    </w:p>
    <w:p w14:paraId="284E65C4" w14:textId="47AA8D14" w:rsidR="00D61BD0" w:rsidRPr="00EA4BA4" w:rsidRDefault="00D61BD0" w:rsidP="000600FC">
      <w:pPr>
        <w:pStyle w:val="ListParagraph"/>
        <w:numPr>
          <w:ilvl w:val="0"/>
          <w:numId w:val="68"/>
        </w:numPr>
        <w:spacing w:before="120" w:after="120"/>
        <w:rPr>
          <w:rFonts w:cs="Arial"/>
          <w:szCs w:val="20"/>
        </w:rPr>
      </w:pPr>
      <w:r w:rsidRPr="00EA4BA4">
        <w:rPr>
          <w:rFonts w:ascii="Arial" w:hAnsi="Arial" w:cs="Arial"/>
          <w:sz w:val="20"/>
          <w:szCs w:val="20"/>
        </w:rPr>
        <w:lastRenderedPageBreak/>
        <w:t xml:space="preserve">Where authority is delegated, there </w:t>
      </w:r>
      <w:r w:rsidR="007B6886" w:rsidRPr="00EA4BA4">
        <w:rPr>
          <w:rFonts w:ascii="Arial" w:hAnsi="Arial" w:cs="Arial"/>
          <w:sz w:val="20"/>
          <w:szCs w:val="20"/>
        </w:rPr>
        <w:t>shall</w:t>
      </w:r>
      <w:r w:rsidRPr="00EA4BA4">
        <w:rPr>
          <w:rFonts w:ascii="Arial" w:hAnsi="Arial" w:cs="Arial"/>
          <w:sz w:val="20"/>
          <w:szCs w:val="20"/>
        </w:rPr>
        <w:t xml:space="preserve"> be clearly defined lines of authority</w:t>
      </w:r>
      <w:r w:rsidR="007B6886" w:rsidRPr="00EA4BA4">
        <w:rPr>
          <w:rFonts w:ascii="Arial" w:hAnsi="Arial" w:cs="Arial"/>
          <w:sz w:val="20"/>
          <w:szCs w:val="20"/>
        </w:rPr>
        <w:t xml:space="preserve"> </w:t>
      </w:r>
      <w:r w:rsidRPr="00EA4BA4">
        <w:rPr>
          <w:rFonts w:ascii="Arial" w:hAnsi="Arial" w:cs="Arial"/>
          <w:sz w:val="20"/>
          <w:szCs w:val="20"/>
        </w:rPr>
        <w:t>between the governing body and those granted the authority</w:t>
      </w:r>
      <w:r w:rsidR="007B6886" w:rsidRPr="00EA4BA4">
        <w:rPr>
          <w:rFonts w:ascii="Arial" w:hAnsi="Arial" w:cs="Arial"/>
          <w:sz w:val="20"/>
          <w:szCs w:val="20"/>
        </w:rPr>
        <w:t>, set out in “Procedures”</w:t>
      </w:r>
      <w:r w:rsidRPr="00EA4BA4">
        <w:rPr>
          <w:rFonts w:ascii="Arial" w:hAnsi="Arial" w:cs="Arial"/>
          <w:sz w:val="20"/>
          <w:szCs w:val="20"/>
        </w:rPr>
        <w:t>.</w:t>
      </w:r>
    </w:p>
    <w:p w14:paraId="62A2C673" w14:textId="2B86C7F8" w:rsidR="00D61BD0" w:rsidRPr="00EA4BA4" w:rsidRDefault="00D61BD0" w:rsidP="000600FC">
      <w:pPr>
        <w:pStyle w:val="ListParagraph"/>
        <w:numPr>
          <w:ilvl w:val="0"/>
          <w:numId w:val="68"/>
        </w:numPr>
        <w:spacing w:before="120" w:after="120"/>
        <w:rPr>
          <w:rFonts w:cs="Arial"/>
          <w:szCs w:val="20"/>
        </w:rPr>
      </w:pPr>
      <w:r w:rsidRPr="00EA4BA4">
        <w:rPr>
          <w:rFonts w:ascii="Arial" w:hAnsi="Arial" w:cs="Arial"/>
          <w:sz w:val="20"/>
          <w:szCs w:val="20"/>
        </w:rPr>
        <w:t xml:space="preserve">The respective roles and responsibilities of the governing body, staff and management </w:t>
      </w:r>
      <w:r w:rsidR="007B6886" w:rsidRPr="00EA4BA4">
        <w:rPr>
          <w:rFonts w:ascii="Arial" w:hAnsi="Arial" w:cs="Arial"/>
          <w:sz w:val="20"/>
          <w:szCs w:val="20"/>
        </w:rPr>
        <w:t>shall</w:t>
      </w:r>
      <w:r w:rsidRPr="00EA4BA4">
        <w:rPr>
          <w:rFonts w:ascii="Arial" w:hAnsi="Arial" w:cs="Arial"/>
          <w:sz w:val="20"/>
          <w:szCs w:val="20"/>
        </w:rPr>
        <w:t xml:space="preserve"> be clearly set out </w:t>
      </w:r>
      <w:r w:rsidR="007B6886" w:rsidRPr="00EA4BA4">
        <w:rPr>
          <w:rFonts w:ascii="Arial" w:hAnsi="Arial" w:cs="Arial"/>
          <w:sz w:val="20"/>
          <w:szCs w:val="20"/>
        </w:rPr>
        <w:t>in “Procedures”</w:t>
      </w:r>
      <w:r w:rsidR="00B747C5" w:rsidRPr="00EA4BA4">
        <w:rPr>
          <w:rFonts w:ascii="Arial" w:hAnsi="Arial" w:cs="Arial"/>
          <w:sz w:val="20"/>
          <w:szCs w:val="20"/>
        </w:rPr>
        <w:t xml:space="preserve"> </w:t>
      </w:r>
      <w:r w:rsidRPr="00EA4BA4">
        <w:rPr>
          <w:rFonts w:ascii="Arial" w:hAnsi="Arial" w:cs="Arial"/>
          <w:sz w:val="20"/>
          <w:szCs w:val="20"/>
        </w:rPr>
        <w:t>and communicated to all concerned.</w:t>
      </w:r>
    </w:p>
    <w:p w14:paraId="19A4171A" w14:textId="77777777" w:rsidR="00D61BD0" w:rsidRPr="00EA4BA4" w:rsidRDefault="00D61BD0">
      <w:pPr>
        <w:spacing w:after="120"/>
        <w:rPr>
          <w:rFonts w:cs="Arial"/>
          <w:szCs w:val="20"/>
        </w:rPr>
      </w:pPr>
    </w:p>
    <w:p w14:paraId="4716F472" w14:textId="08CFB358" w:rsidR="00D61BD0" w:rsidRPr="00EA4BA4" w:rsidRDefault="00D61BD0" w:rsidP="00EA4BA4">
      <w:pPr>
        <w:pStyle w:val="Heading2"/>
        <w:numPr>
          <w:ilvl w:val="0"/>
          <w:numId w:val="14"/>
        </w:numPr>
        <w:spacing w:after="120"/>
        <w:rPr>
          <w:rFonts w:cs="Arial"/>
          <w:szCs w:val="20"/>
        </w:rPr>
      </w:pPr>
      <w:bookmarkStart w:id="78" w:name="_Toc46860015"/>
      <w:bookmarkStart w:id="79" w:name="_Toc50391037"/>
      <w:r w:rsidRPr="00EA4BA4">
        <w:rPr>
          <w:rFonts w:cs="Arial"/>
          <w:szCs w:val="20"/>
        </w:rPr>
        <w:t>Annual General Meeting</w:t>
      </w:r>
      <w:bookmarkEnd w:id="78"/>
      <w:bookmarkEnd w:id="79"/>
    </w:p>
    <w:p w14:paraId="56AC9580" w14:textId="0CBA7964" w:rsidR="00D61BD0" w:rsidRPr="00EA4BA4" w:rsidRDefault="00B747C5" w:rsidP="000600FC">
      <w:pPr>
        <w:pStyle w:val="ListParagraph"/>
        <w:numPr>
          <w:ilvl w:val="0"/>
          <w:numId w:val="69"/>
        </w:numPr>
        <w:spacing w:before="120" w:after="120"/>
        <w:rPr>
          <w:rFonts w:cs="Arial"/>
          <w:szCs w:val="20"/>
        </w:rPr>
      </w:pPr>
      <w:r w:rsidRPr="00EA4BA4">
        <w:rPr>
          <w:rFonts w:ascii="Arial" w:hAnsi="Arial" w:cs="Arial"/>
          <w:sz w:val="20"/>
          <w:szCs w:val="20"/>
        </w:rPr>
        <w:t>Partner Housing shall conduct an Annual General Meeting (</w:t>
      </w:r>
      <w:r w:rsidR="00D61BD0" w:rsidRPr="00EA4BA4">
        <w:rPr>
          <w:rFonts w:ascii="Arial" w:hAnsi="Arial" w:cs="Arial"/>
          <w:sz w:val="20"/>
          <w:szCs w:val="20"/>
        </w:rPr>
        <w:t>AGM</w:t>
      </w:r>
      <w:r w:rsidRPr="00EA4BA4">
        <w:rPr>
          <w:rFonts w:ascii="Arial" w:hAnsi="Arial" w:cs="Arial"/>
          <w:sz w:val="20"/>
          <w:szCs w:val="20"/>
        </w:rPr>
        <w:t>) annually.</w:t>
      </w:r>
    </w:p>
    <w:p w14:paraId="35F03268" w14:textId="017970F5" w:rsidR="00D61BD0" w:rsidRPr="00EA4BA4" w:rsidRDefault="00B747C5" w:rsidP="000600FC">
      <w:pPr>
        <w:pStyle w:val="ListParagraph"/>
        <w:numPr>
          <w:ilvl w:val="0"/>
          <w:numId w:val="69"/>
        </w:numPr>
        <w:spacing w:before="120" w:after="120"/>
        <w:rPr>
          <w:rFonts w:cs="Arial"/>
          <w:szCs w:val="20"/>
        </w:rPr>
      </w:pPr>
      <w:r w:rsidRPr="00EA4BA4">
        <w:rPr>
          <w:rFonts w:ascii="Arial" w:hAnsi="Arial" w:cs="Arial"/>
          <w:sz w:val="20"/>
          <w:szCs w:val="20"/>
        </w:rPr>
        <w:t>Each AGM shall d</w:t>
      </w:r>
      <w:r w:rsidR="00D61BD0" w:rsidRPr="00EA4BA4">
        <w:rPr>
          <w:rFonts w:ascii="Arial" w:hAnsi="Arial" w:cs="Arial"/>
          <w:sz w:val="20"/>
          <w:szCs w:val="20"/>
        </w:rPr>
        <w:t>eal with substantive matters including reports from the officers and managers, receiv</w:t>
      </w:r>
      <w:r w:rsidR="00C9161D" w:rsidRPr="00EA4BA4">
        <w:rPr>
          <w:rFonts w:ascii="Arial" w:hAnsi="Arial" w:cs="Arial"/>
          <w:sz w:val="20"/>
          <w:szCs w:val="20"/>
        </w:rPr>
        <w:t>e</w:t>
      </w:r>
      <w:r w:rsidR="00D61BD0" w:rsidRPr="00EA4BA4">
        <w:rPr>
          <w:rFonts w:ascii="Arial" w:hAnsi="Arial" w:cs="Arial"/>
          <w:sz w:val="20"/>
          <w:szCs w:val="20"/>
        </w:rPr>
        <w:t xml:space="preserve"> the annual audited financial statements and appoint</w:t>
      </w:r>
      <w:r w:rsidR="00C9161D" w:rsidRPr="00EA4BA4">
        <w:rPr>
          <w:rFonts w:ascii="Arial" w:hAnsi="Arial" w:cs="Arial"/>
          <w:sz w:val="20"/>
          <w:szCs w:val="20"/>
        </w:rPr>
        <w:t xml:space="preserve"> </w:t>
      </w:r>
      <w:r w:rsidR="00D61BD0" w:rsidRPr="00EA4BA4">
        <w:rPr>
          <w:rFonts w:ascii="Arial" w:hAnsi="Arial" w:cs="Arial"/>
          <w:sz w:val="20"/>
          <w:szCs w:val="20"/>
        </w:rPr>
        <w:t>an independent auditor for the subsequent years;</w:t>
      </w:r>
    </w:p>
    <w:p w14:paraId="281B49F4" w14:textId="691162DD" w:rsidR="00D61BD0" w:rsidRPr="00EA4BA4" w:rsidRDefault="00D61BD0" w:rsidP="000600FC">
      <w:pPr>
        <w:pStyle w:val="ListParagraph"/>
        <w:numPr>
          <w:ilvl w:val="0"/>
          <w:numId w:val="69"/>
        </w:numPr>
        <w:spacing w:before="120" w:after="120"/>
        <w:rPr>
          <w:rFonts w:cs="Arial"/>
          <w:szCs w:val="20"/>
        </w:rPr>
      </w:pPr>
      <w:r w:rsidRPr="00EA4BA4">
        <w:rPr>
          <w:rFonts w:ascii="Arial" w:hAnsi="Arial" w:cs="Arial"/>
          <w:sz w:val="20"/>
          <w:szCs w:val="20"/>
        </w:rPr>
        <w:t xml:space="preserve">In accordance with </w:t>
      </w:r>
      <w:r w:rsidR="00C9161D" w:rsidRPr="00EA4BA4">
        <w:rPr>
          <w:rFonts w:ascii="Arial" w:hAnsi="Arial" w:cs="Arial"/>
          <w:sz w:val="20"/>
          <w:szCs w:val="20"/>
        </w:rPr>
        <w:t>this</w:t>
      </w:r>
      <w:r w:rsidRPr="00EA4BA4">
        <w:rPr>
          <w:rFonts w:ascii="Arial" w:hAnsi="Arial" w:cs="Arial"/>
          <w:sz w:val="20"/>
          <w:szCs w:val="20"/>
        </w:rPr>
        <w:t xml:space="preserve"> governing instrument, </w:t>
      </w:r>
      <w:r w:rsidR="00B747C5" w:rsidRPr="00EA4BA4">
        <w:rPr>
          <w:rFonts w:ascii="Arial" w:hAnsi="Arial" w:cs="Arial"/>
          <w:sz w:val="20"/>
          <w:szCs w:val="20"/>
        </w:rPr>
        <w:t xml:space="preserve">Partner Housing shall </w:t>
      </w:r>
      <w:r w:rsidRPr="00EA4BA4">
        <w:rPr>
          <w:rFonts w:ascii="Arial" w:hAnsi="Arial" w:cs="Arial"/>
          <w:sz w:val="20"/>
          <w:szCs w:val="20"/>
        </w:rPr>
        <w:t xml:space="preserve">provide </w:t>
      </w:r>
      <w:r w:rsidR="00C9161D" w:rsidRPr="00EA4BA4">
        <w:rPr>
          <w:rFonts w:ascii="Arial" w:hAnsi="Arial" w:cs="Arial"/>
          <w:sz w:val="20"/>
          <w:szCs w:val="20"/>
        </w:rPr>
        <w:t>M</w:t>
      </w:r>
      <w:r w:rsidRPr="00EA4BA4">
        <w:rPr>
          <w:rFonts w:ascii="Arial" w:hAnsi="Arial" w:cs="Arial"/>
          <w:sz w:val="20"/>
          <w:szCs w:val="20"/>
        </w:rPr>
        <w:t xml:space="preserve">embers with every reasonable opportunity to attend </w:t>
      </w:r>
      <w:r w:rsidR="00B747C5" w:rsidRPr="00EA4BA4">
        <w:rPr>
          <w:rFonts w:ascii="Arial" w:hAnsi="Arial" w:cs="Arial"/>
          <w:sz w:val="20"/>
          <w:szCs w:val="20"/>
        </w:rPr>
        <w:t xml:space="preserve">the AGM </w:t>
      </w:r>
      <w:r w:rsidRPr="00EA4BA4">
        <w:rPr>
          <w:rFonts w:ascii="Arial" w:hAnsi="Arial" w:cs="Arial"/>
          <w:sz w:val="20"/>
          <w:szCs w:val="20"/>
        </w:rPr>
        <w:t xml:space="preserve">and </w:t>
      </w:r>
      <w:r w:rsidR="00C9161D" w:rsidRPr="00EA4BA4">
        <w:rPr>
          <w:rFonts w:ascii="Arial" w:hAnsi="Arial" w:cs="Arial"/>
          <w:sz w:val="20"/>
          <w:szCs w:val="20"/>
        </w:rPr>
        <w:t xml:space="preserve">to </w:t>
      </w:r>
      <w:r w:rsidRPr="00EA4BA4">
        <w:rPr>
          <w:rFonts w:ascii="Arial" w:hAnsi="Arial" w:cs="Arial"/>
          <w:sz w:val="20"/>
          <w:szCs w:val="20"/>
        </w:rPr>
        <w:t xml:space="preserve">engage with the officers and managers of the </w:t>
      </w:r>
      <w:r w:rsidR="00B747C5" w:rsidRPr="00EA4BA4">
        <w:rPr>
          <w:rFonts w:ascii="Arial" w:hAnsi="Arial" w:cs="Arial"/>
          <w:sz w:val="20"/>
          <w:szCs w:val="20"/>
        </w:rPr>
        <w:t>O</w:t>
      </w:r>
      <w:r w:rsidRPr="00EA4BA4">
        <w:rPr>
          <w:rFonts w:ascii="Arial" w:hAnsi="Arial" w:cs="Arial"/>
          <w:sz w:val="20"/>
          <w:szCs w:val="20"/>
        </w:rPr>
        <w:t>rganisation</w:t>
      </w:r>
      <w:r w:rsidR="00B747C5" w:rsidRPr="00EA4BA4">
        <w:rPr>
          <w:rFonts w:ascii="Arial" w:hAnsi="Arial" w:cs="Arial"/>
          <w:sz w:val="20"/>
          <w:szCs w:val="20"/>
        </w:rPr>
        <w:t xml:space="preserve">. </w:t>
      </w:r>
      <w:r w:rsidRPr="00EA4BA4">
        <w:rPr>
          <w:rFonts w:ascii="Arial" w:hAnsi="Arial" w:cs="Arial"/>
          <w:sz w:val="20"/>
          <w:szCs w:val="20"/>
        </w:rPr>
        <w:t xml:space="preserve">This will include providing advance notice of the meeting to all members and providing reasonable access to any relevant information. </w:t>
      </w:r>
    </w:p>
    <w:p w14:paraId="39F0EAD6" w14:textId="4623E2D5" w:rsidR="00D61BD0" w:rsidRPr="00EA4BA4" w:rsidRDefault="00B747C5" w:rsidP="000600FC">
      <w:pPr>
        <w:pStyle w:val="ListParagraph"/>
        <w:numPr>
          <w:ilvl w:val="0"/>
          <w:numId w:val="69"/>
        </w:numPr>
        <w:spacing w:before="120" w:after="120"/>
        <w:rPr>
          <w:rFonts w:cs="Arial"/>
          <w:szCs w:val="20"/>
        </w:rPr>
      </w:pPr>
      <w:r w:rsidRPr="00EA4BA4">
        <w:rPr>
          <w:rFonts w:ascii="Arial" w:hAnsi="Arial" w:cs="Arial"/>
          <w:sz w:val="20"/>
          <w:szCs w:val="20"/>
        </w:rPr>
        <w:t>Each AGM shall be conducted in accordance with the further details set out in Part 5 “General Meetings” of this document.</w:t>
      </w:r>
    </w:p>
    <w:p w14:paraId="69C1EE5A" w14:textId="77777777" w:rsidR="00B747C5" w:rsidRPr="00EA4BA4" w:rsidRDefault="00B747C5">
      <w:pPr>
        <w:spacing w:after="120"/>
        <w:rPr>
          <w:rFonts w:cs="Arial"/>
          <w:szCs w:val="20"/>
        </w:rPr>
      </w:pPr>
    </w:p>
    <w:p w14:paraId="6A6DDB5F" w14:textId="30E0AF45" w:rsidR="00D61BD0" w:rsidRPr="00EA4BA4" w:rsidRDefault="00D61BD0" w:rsidP="00EA4BA4">
      <w:pPr>
        <w:pStyle w:val="Heading2"/>
        <w:numPr>
          <w:ilvl w:val="0"/>
          <w:numId w:val="14"/>
        </w:numPr>
        <w:spacing w:after="120"/>
        <w:rPr>
          <w:rFonts w:cs="Arial"/>
          <w:szCs w:val="20"/>
        </w:rPr>
      </w:pPr>
      <w:bookmarkStart w:id="80" w:name="_Toc46860016"/>
      <w:bookmarkStart w:id="81" w:name="_Toc50391038"/>
      <w:r w:rsidRPr="00EA4BA4">
        <w:rPr>
          <w:rFonts w:cs="Arial"/>
          <w:szCs w:val="20"/>
        </w:rPr>
        <w:t>Governing Body Policies</w:t>
      </w:r>
      <w:bookmarkEnd w:id="80"/>
      <w:bookmarkEnd w:id="81"/>
    </w:p>
    <w:p w14:paraId="1385BE3B" w14:textId="6B68BD88" w:rsidR="00D61BD0" w:rsidRPr="00EA4BA4" w:rsidRDefault="00B747C5" w:rsidP="000600FC">
      <w:pPr>
        <w:pStyle w:val="ListParagraph"/>
        <w:numPr>
          <w:ilvl w:val="0"/>
          <w:numId w:val="70"/>
        </w:numPr>
        <w:spacing w:before="120" w:after="120"/>
        <w:rPr>
          <w:rFonts w:cs="Arial"/>
          <w:szCs w:val="20"/>
        </w:rPr>
      </w:pPr>
      <w:r w:rsidRPr="00EA4BA4">
        <w:rPr>
          <w:rFonts w:ascii="Arial" w:hAnsi="Arial" w:cs="Arial"/>
          <w:sz w:val="20"/>
          <w:szCs w:val="20"/>
        </w:rPr>
        <w:t>A</w:t>
      </w:r>
      <w:r w:rsidR="00D61BD0" w:rsidRPr="00EA4BA4">
        <w:rPr>
          <w:rFonts w:ascii="Arial" w:hAnsi="Arial" w:cs="Arial"/>
          <w:sz w:val="20"/>
          <w:szCs w:val="20"/>
        </w:rPr>
        <w:t xml:space="preserve">ppointment and termination of members of the </w:t>
      </w:r>
      <w:r w:rsidRPr="00EA4BA4">
        <w:rPr>
          <w:rFonts w:ascii="Arial" w:hAnsi="Arial" w:cs="Arial"/>
          <w:sz w:val="20"/>
          <w:szCs w:val="20"/>
        </w:rPr>
        <w:t>Board (</w:t>
      </w:r>
      <w:r w:rsidR="00D61BD0" w:rsidRPr="00EA4BA4">
        <w:rPr>
          <w:rFonts w:ascii="Arial" w:hAnsi="Arial" w:cs="Arial"/>
          <w:sz w:val="20"/>
          <w:szCs w:val="20"/>
        </w:rPr>
        <w:t>governing body</w:t>
      </w:r>
      <w:r w:rsidRPr="00EA4BA4">
        <w:rPr>
          <w:rFonts w:ascii="Arial" w:hAnsi="Arial" w:cs="Arial"/>
          <w:sz w:val="20"/>
          <w:szCs w:val="20"/>
        </w:rPr>
        <w:t>)</w:t>
      </w:r>
      <w:r w:rsidR="00D61BD0" w:rsidRPr="00EA4BA4">
        <w:rPr>
          <w:rFonts w:ascii="Arial" w:hAnsi="Arial" w:cs="Arial"/>
          <w:sz w:val="20"/>
          <w:szCs w:val="20"/>
        </w:rPr>
        <w:t xml:space="preserve"> are </w:t>
      </w:r>
      <w:r w:rsidRPr="00EA4BA4">
        <w:rPr>
          <w:rFonts w:ascii="Arial" w:hAnsi="Arial" w:cs="Arial"/>
          <w:sz w:val="20"/>
          <w:szCs w:val="20"/>
        </w:rPr>
        <w:t>set out in Part 5 “General Meetings” of this document</w:t>
      </w:r>
      <w:r w:rsidR="00D61BD0" w:rsidRPr="00EA4BA4">
        <w:rPr>
          <w:rFonts w:ascii="Arial" w:hAnsi="Arial" w:cs="Arial"/>
          <w:sz w:val="20"/>
          <w:szCs w:val="20"/>
        </w:rPr>
        <w:t>.</w:t>
      </w:r>
    </w:p>
    <w:p w14:paraId="46C5DACC" w14:textId="77777777" w:rsidR="00C9161D" w:rsidRPr="00EA4BA4" w:rsidRDefault="00C9161D" w:rsidP="000600FC">
      <w:pPr>
        <w:pStyle w:val="ListParagraph"/>
        <w:numPr>
          <w:ilvl w:val="0"/>
          <w:numId w:val="70"/>
        </w:numPr>
        <w:spacing w:before="120" w:after="120"/>
        <w:rPr>
          <w:rFonts w:cs="Arial"/>
          <w:szCs w:val="20"/>
        </w:rPr>
      </w:pPr>
      <w:r w:rsidRPr="00EA4BA4">
        <w:rPr>
          <w:rFonts w:ascii="Arial" w:hAnsi="Arial" w:cs="Arial"/>
          <w:sz w:val="20"/>
          <w:szCs w:val="20"/>
        </w:rPr>
        <w:t>Members and Volunteers shall provide their services on a probono basis, without remuneration.</w:t>
      </w:r>
    </w:p>
    <w:p w14:paraId="784E263C" w14:textId="69002CDC" w:rsidR="00D61BD0" w:rsidRPr="00EA4BA4" w:rsidRDefault="00062B8A" w:rsidP="000600FC">
      <w:pPr>
        <w:pStyle w:val="ListParagraph"/>
        <w:numPr>
          <w:ilvl w:val="0"/>
          <w:numId w:val="70"/>
        </w:numPr>
        <w:spacing w:before="120" w:after="120"/>
        <w:rPr>
          <w:rFonts w:ascii="Arial" w:hAnsi="Arial" w:cs="Arial"/>
          <w:sz w:val="20"/>
          <w:szCs w:val="20"/>
        </w:rPr>
      </w:pPr>
      <w:r w:rsidRPr="00EA4BA4">
        <w:rPr>
          <w:rFonts w:ascii="Arial" w:hAnsi="Arial" w:cs="Arial"/>
          <w:sz w:val="20"/>
          <w:szCs w:val="20"/>
        </w:rPr>
        <w:t xml:space="preserve">Members and Volunteers are entitled to recoup out-of-pocket expenses, subject to approval by the Board. This does not apply to any claim for payment for work, since all work must be voluntary and provided on a probono basis.  Details of the appropriate approval process are set out in “Procedures”. </w:t>
      </w:r>
      <w:r w:rsidR="00D61BD0" w:rsidRPr="00EA4BA4">
        <w:rPr>
          <w:rFonts w:ascii="Arial" w:hAnsi="Arial" w:cs="Arial"/>
          <w:sz w:val="20"/>
          <w:szCs w:val="20"/>
        </w:rPr>
        <w:t>This policy must be approved by the Annual General Meeting of the members of the organisation.</w:t>
      </w:r>
    </w:p>
    <w:p w14:paraId="1DED4065" w14:textId="77777777" w:rsidR="00B747C5" w:rsidRPr="00EA4BA4" w:rsidRDefault="00B747C5" w:rsidP="005A3558">
      <w:pPr>
        <w:spacing w:after="120"/>
        <w:ind w:left="360"/>
        <w:rPr>
          <w:rFonts w:cs="Arial"/>
          <w:b/>
          <w:bCs/>
          <w:szCs w:val="20"/>
        </w:rPr>
      </w:pPr>
    </w:p>
    <w:p w14:paraId="31CC12DF" w14:textId="77777777" w:rsidR="00B747C5" w:rsidRPr="00EA4BA4" w:rsidRDefault="00B747C5" w:rsidP="00EA4BA4">
      <w:pPr>
        <w:pStyle w:val="Heading2"/>
        <w:numPr>
          <w:ilvl w:val="0"/>
          <w:numId w:val="14"/>
        </w:numPr>
        <w:spacing w:after="120"/>
        <w:rPr>
          <w:rFonts w:cs="Arial"/>
          <w:b w:val="0"/>
          <w:bCs w:val="0"/>
          <w:szCs w:val="20"/>
        </w:rPr>
      </w:pPr>
      <w:bookmarkStart w:id="82" w:name="_Toc46769228"/>
      <w:bookmarkStart w:id="83" w:name="_Toc46860017"/>
      <w:bookmarkStart w:id="84" w:name="_Toc50391039"/>
      <w:r w:rsidRPr="00EA4BA4">
        <w:rPr>
          <w:rStyle w:val="Heading2Char"/>
          <w:rFonts w:cs="Arial"/>
          <w:b/>
          <w:bCs/>
          <w:szCs w:val="20"/>
        </w:rPr>
        <w:t>Advocac</w:t>
      </w:r>
      <w:r w:rsidRPr="00EA4BA4">
        <w:rPr>
          <w:rFonts w:cs="Arial"/>
          <w:szCs w:val="20"/>
        </w:rPr>
        <w:t>y</w:t>
      </w:r>
      <w:bookmarkEnd w:id="82"/>
      <w:bookmarkEnd w:id="83"/>
      <w:bookmarkEnd w:id="84"/>
    </w:p>
    <w:p w14:paraId="7CFCC6FB" w14:textId="7D419A71" w:rsidR="00B747C5" w:rsidRPr="00EA4BA4" w:rsidRDefault="00B747C5" w:rsidP="000600FC">
      <w:pPr>
        <w:pStyle w:val="ListParagraph"/>
        <w:numPr>
          <w:ilvl w:val="0"/>
          <w:numId w:val="100"/>
        </w:numPr>
        <w:spacing w:after="120"/>
        <w:rPr>
          <w:rFonts w:ascii="Arial" w:hAnsi="Arial" w:cs="Arial"/>
          <w:sz w:val="20"/>
          <w:szCs w:val="20"/>
        </w:rPr>
      </w:pPr>
      <w:r w:rsidRPr="00EA4BA4">
        <w:rPr>
          <w:rFonts w:ascii="Arial" w:hAnsi="Arial" w:cs="Arial"/>
          <w:sz w:val="20"/>
          <w:szCs w:val="20"/>
        </w:rPr>
        <w:t>Partner Housing does not carry out such advocacy activities beyond the specific requirements of fulfilling the other parts of this “</w:t>
      </w:r>
      <w:r w:rsidR="00B269C0" w:rsidRPr="00EA4BA4">
        <w:rPr>
          <w:rFonts w:ascii="Arial" w:hAnsi="Arial" w:cs="Arial"/>
          <w:sz w:val="20"/>
          <w:szCs w:val="20"/>
        </w:rPr>
        <w:t>Constitution, Policies &amp; Code of Conduct</w:t>
      </w:r>
      <w:r w:rsidRPr="00EA4BA4">
        <w:rPr>
          <w:rFonts w:ascii="Arial" w:hAnsi="Arial" w:cs="Arial"/>
          <w:sz w:val="20"/>
          <w:szCs w:val="20"/>
        </w:rPr>
        <w:t>”.</w:t>
      </w:r>
    </w:p>
    <w:p w14:paraId="086A8073" w14:textId="77777777" w:rsidR="00B747C5" w:rsidRPr="00EA4BA4" w:rsidRDefault="00B747C5" w:rsidP="005A3558">
      <w:pPr>
        <w:spacing w:after="120"/>
        <w:rPr>
          <w:rFonts w:cs="Arial"/>
          <w:b/>
          <w:bCs/>
          <w:szCs w:val="20"/>
        </w:rPr>
      </w:pPr>
    </w:p>
    <w:p w14:paraId="2141C643" w14:textId="77777777" w:rsidR="00D61BD0" w:rsidRPr="00EA4BA4" w:rsidRDefault="00D61BD0" w:rsidP="005A3558">
      <w:pPr>
        <w:spacing w:after="120"/>
        <w:rPr>
          <w:rFonts w:cs="Arial"/>
        </w:rPr>
      </w:pPr>
      <w:r w:rsidRPr="00EA4BA4">
        <w:rPr>
          <w:rFonts w:cs="Arial"/>
        </w:rPr>
        <w:br w:type="page"/>
      </w:r>
    </w:p>
    <w:p w14:paraId="5B0807A4" w14:textId="5FD02427" w:rsidR="00DF487F" w:rsidRPr="00EA4BA4" w:rsidRDefault="00DF487F">
      <w:pPr>
        <w:pStyle w:val="Heading1"/>
        <w:rPr>
          <w:rFonts w:cs="Arial"/>
        </w:rPr>
      </w:pPr>
      <w:bookmarkStart w:id="85" w:name="_Toc46769147"/>
      <w:bookmarkStart w:id="86" w:name="_Toc46860018"/>
      <w:bookmarkStart w:id="87" w:name="_Toc50391040"/>
      <w:r w:rsidRPr="00EA4BA4">
        <w:rPr>
          <w:rFonts w:cs="Arial"/>
        </w:rPr>
        <w:lastRenderedPageBreak/>
        <w:t xml:space="preserve">Part </w:t>
      </w:r>
      <w:r w:rsidR="00E171B0" w:rsidRPr="00EA4BA4">
        <w:rPr>
          <w:rFonts w:cs="Arial"/>
        </w:rPr>
        <w:t xml:space="preserve">3 </w:t>
      </w:r>
      <w:r w:rsidR="00011B65" w:rsidRPr="00EA4BA4">
        <w:rPr>
          <w:rFonts w:cs="Arial"/>
        </w:rPr>
        <w:t xml:space="preserve">– </w:t>
      </w:r>
      <w:r w:rsidRPr="00EA4BA4">
        <w:rPr>
          <w:rFonts w:cs="Arial"/>
        </w:rPr>
        <w:t>Membership</w:t>
      </w:r>
      <w:bookmarkEnd w:id="85"/>
      <w:bookmarkEnd w:id="86"/>
      <w:bookmarkEnd w:id="87"/>
    </w:p>
    <w:p w14:paraId="3D748AD3" w14:textId="77777777" w:rsidR="000729B0" w:rsidRPr="00EA4BA4" w:rsidRDefault="000729B0" w:rsidP="005A3558">
      <w:pPr>
        <w:spacing w:after="120"/>
        <w:rPr>
          <w:rFonts w:cs="Arial"/>
          <w:szCs w:val="20"/>
        </w:rPr>
      </w:pPr>
    </w:p>
    <w:p w14:paraId="5E1A05E7" w14:textId="77777777" w:rsidR="00DF487F" w:rsidRPr="00EA4BA4" w:rsidRDefault="00DF487F" w:rsidP="00EA4BA4">
      <w:pPr>
        <w:pStyle w:val="Heading2"/>
        <w:numPr>
          <w:ilvl w:val="0"/>
          <w:numId w:val="14"/>
        </w:numPr>
        <w:spacing w:after="120"/>
        <w:rPr>
          <w:rFonts w:cs="Arial"/>
          <w:szCs w:val="20"/>
        </w:rPr>
      </w:pPr>
      <w:bookmarkStart w:id="88" w:name="_Toc46769148"/>
      <w:bookmarkStart w:id="89" w:name="_Toc46860019"/>
      <w:bookmarkStart w:id="90" w:name="_Toc50391041"/>
      <w:r w:rsidRPr="00EA4BA4">
        <w:rPr>
          <w:rFonts w:cs="Arial"/>
          <w:szCs w:val="20"/>
        </w:rPr>
        <w:t>Membership generally</w:t>
      </w:r>
      <w:bookmarkEnd w:id="88"/>
      <w:bookmarkEnd w:id="89"/>
      <w:bookmarkEnd w:id="90"/>
    </w:p>
    <w:p w14:paraId="27615B44" w14:textId="75F4E20C" w:rsidR="00DF487F" w:rsidRPr="00EA4BA4" w:rsidRDefault="00DF487F" w:rsidP="000600FC">
      <w:pPr>
        <w:pStyle w:val="ListParagraph"/>
        <w:numPr>
          <w:ilvl w:val="0"/>
          <w:numId w:val="10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person is eligible to be a member of the Organisation if:</w:t>
      </w:r>
    </w:p>
    <w:p w14:paraId="5CF70C34" w14:textId="77777777" w:rsidR="00DF487F" w:rsidRPr="00EA4BA4" w:rsidRDefault="00DF487F" w:rsidP="000600FC">
      <w:pPr>
        <w:pStyle w:val="ListParagraph"/>
        <w:numPr>
          <w:ilvl w:val="0"/>
          <w:numId w:val="10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person is a natural person, and</w:t>
      </w:r>
    </w:p>
    <w:p w14:paraId="0C9C1231" w14:textId="77777777" w:rsidR="00DF487F" w:rsidRPr="00EA4BA4" w:rsidRDefault="00DF487F" w:rsidP="000600FC">
      <w:pPr>
        <w:pStyle w:val="ListParagraph"/>
        <w:numPr>
          <w:ilvl w:val="0"/>
          <w:numId w:val="10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person has applied and been approved for membership of the Organisation in accordance with clause 3.</w:t>
      </w:r>
    </w:p>
    <w:p w14:paraId="5A729979" w14:textId="23EAA21A" w:rsidR="00DF487F" w:rsidRPr="00EA4BA4" w:rsidRDefault="00DF487F" w:rsidP="000600FC">
      <w:pPr>
        <w:pStyle w:val="ListParagraph"/>
        <w:numPr>
          <w:ilvl w:val="0"/>
          <w:numId w:val="10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person is taken to be a member of the Organisation if:</w:t>
      </w:r>
    </w:p>
    <w:p w14:paraId="79768F38" w14:textId="77777777" w:rsidR="00DF487F" w:rsidRPr="00EA4BA4" w:rsidRDefault="00DF487F" w:rsidP="000600FC">
      <w:pPr>
        <w:pStyle w:val="ListParagraph"/>
        <w:numPr>
          <w:ilvl w:val="0"/>
          <w:numId w:val="10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person is a natural person, and</w:t>
      </w:r>
    </w:p>
    <w:p w14:paraId="5461567F" w14:textId="77777777" w:rsidR="00DF487F" w:rsidRPr="00EA4BA4" w:rsidRDefault="00DF487F" w:rsidP="000600FC">
      <w:pPr>
        <w:pStyle w:val="ListParagraph"/>
        <w:numPr>
          <w:ilvl w:val="0"/>
          <w:numId w:val="10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person was:</w:t>
      </w:r>
    </w:p>
    <w:p w14:paraId="3540296B" w14:textId="77777777" w:rsidR="00DF487F" w:rsidRPr="00EA4BA4" w:rsidRDefault="00DF487F" w:rsidP="00EA4BA4">
      <w:pPr>
        <w:pStyle w:val="ListParagraph"/>
        <w:numPr>
          <w:ilvl w:val="0"/>
          <w:numId w:val="2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case of an unincorporated body that is registered as the Organisation—a member of that unincorporated body immediately before the registration of the Organisation, or</w:t>
      </w:r>
    </w:p>
    <w:p w14:paraId="7981BB32" w14:textId="77777777" w:rsidR="00DF487F" w:rsidRPr="00EA4BA4" w:rsidRDefault="00DF487F" w:rsidP="00EA4BA4">
      <w:pPr>
        <w:pStyle w:val="ListParagraph"/>
        <w:numPr>
          <w:ilvl w:val="0"/>
          <w:numId w:val="2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case of an Organisation that is amalgamated to form the relevant Organisation—a member of that other Organisation immediately before the amalgamation, or</w:t>
      </w:r>
    </w:p>
    <w:p w14:paraId="00F75864" w14:textId="77777777" w:rsidR="00DF487F" w:rsidRPr="00EA4BA4" w:rsidRDefault="00DF487F" w:rsidP="00EA4BA4">
      <w:pPr>
        <w:pStyle w:val="ListParagraph"/>
        <w:numPr>
          <w:ilvl w:val="0"/>
          <w:numId w:val="2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case of a registrable corporation that is registered as an Organisation—a member of the registrable corporation immediately before that entity was registered as an Organisation.</w:t>
      </w:r>
    </w:p>
    <w:p w14:paraId="2C06A51C" w14:textId="7B5982BA" w:rsidR="00DF487F" w:rsidRPr="00EA4BA4" w:rsidRDefault="00DF487F" w:rsidP="000600FC">
      <w:pPr>
        <w:pStyle w:val="ListParagraph"/>
        <w:numPr>
          <w:ilvl w:val="0"/>
          <w:numId w:val="10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person is taken to be a member of the Organisation if the person was one of the individuals on whose behalf an application for registration of the Organisation under section 6 (1) (a) of the Act was made.</w:t>
      </w:r>
    </w:p>
    <w:p w14:paraId="15F8E02B" w14:textId="77777777" w:rsidR="00DF487F" w:rsidRPr="00EA4BA4" w:rsidRDefault="00DF487F" w:rsidP="005A3558">
      <w:pPr>
        <w:shd w:val="clear" w:color="auto" w:fill="FFFFFF"/>
        <w:spacing w:after="120"/>
        <w:rPr>
          <w:rFonts w:cs="Arial"/>
          <w:color w:val="000000"/>
          <w:szCs w:val="20"/>
        </w:rPr>
      </w:pPr>
    </w:p>
    <w:p w14:paraId="07BC8B0F" w14:textId="77777777" w:rsidR="00DF487F" w:rsidRPr="00EA4BA4" w:rsidRDefault="00DF487F" w:rsidP="00EA4BA4">
      <w:pPr>
        <w:pStyle w:val="Heading2"/>
        <w:numPr>
          <w:ilvl w:val="0"/>
          <w:numId w:val="14"/>
        </w:numPr>
        <w:spacing w:after="120"/>
        <w:rPr>
          <w:rFonts w:cs="Arial"/>
          <w:szCs w:val="20"/>
        </w:rPr>
      </w:pPr>
      <w:bookmarkStart w:id="91" w:name="_Toc46769149"/>
      <w:bookmarkStart w:id="92" w:name="_Toc46860020"/>
      <w:bookmarkStart w:id="93" w:name="_Toc50391042"/>
      <w:r w:rsidRPr="00EA4BA4">
        <w:rPr>
          <w:rFonts w:cs="Arial"/>
          <w:szCs w:val="20"/>
        </w:rPr>
        <w:t>Application for membership</w:t>
      </w:r>
      <w:bookmarkEnd w:id="91"/>
      <w:bookmarkEnd w:id="92"/>
      <w:bookmarkEnd w:id="93"/>
    </w:p>
    <w:p w14:paraId="672F6778" w14:textId="11F83237" w:rsidR="00DF487F" w:rsidRPr="00EA4BA4" w:rsidRDefault="00DF487F" w:rsidP="000600FC">
      <w:pPr>
        <w:pStyle w:val="ListParagraph"/>
        <w:numPr>
          <w:ilvl w:val="0"/>
          <w:numId w:val="10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An application by a person for membership of the Organisation:</w:t>
      </w:r>
    </w:p>
    <w:p w14:paraId="20A164D0" w14:textId="77777777" w:rsidR="00DF487F" w:rsidRPr="00EA4BA4" w:rsidRDefault="00DF487F" w:rsidP="000600FC">
      <w:pPr>
        <w:pStyle w:val="ListParagraph"/>
        <w:numPr>
          <w:ilvl w:val="0"/>
          <w:numId w:val="10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made in writing (including by email or other electronic means, if the Board so determines) in the form determined by the Board, and</w:t>
      </w:r>
    </w:p>
    <w:p w14:paraId="6AA5453E" w14:textId="77777777" w:rsidR="00DF487F" w:rsidRPr="00EA4BA4" w:rsidRDefault="00DF487F" w:rsidP="000600FC">
      <w:pPr>
        <w:pStyle w:val="ListParagraph"/>
        <w:numPr>
          <w:ilvl w:val="0"/>
          <w:numId w:val="10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lodged (including by electronic means, if the Board so determines) with the secretary of the Organisation.</w:t>
      </w:r>
    </w:p>
    <w:p w14:paraId="615E58E0" w14:textId="79AB3108" w:rsidR="00DF487F" w:rsidRPr="00EA4BA4" w:rsidRDefault="00DF487F" w:rsidP="000600FC">
      <w:pPr>
        <w:pStyle w:val="ListParagraph"/>
        <w:numPr>
          <w:ilvl w:val="0"/>
          <w:numId w:val="10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As soon as practicable after receiving an application for membership, the secretary must refer the application to the Board, which is to determine whether to approve or to reject the application.</w:t>
      </w:r>
    </w:p>
    <w:p w14:paraId="7B848527" w14:textId="378503EE" w:rsidR="00DF487F" w:rsidRPr="00EA4BA4" w:rsidRDefault="00DF487F" w:rsidP="000600FC">
      <w:pPr>
        <w:pStyle w:val="ListParagraph"/>
        <w:numPr>
          <w:ilvl w:val="0"/>
          <w:numId w:val="10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As soon as practicable after the Board makes that determination, the secretary must:</w:t>
      </w:r>
    </w:p>
    <w:p w14:paraId="25F52C12" w14:textId="77777777" w:rsidR="00DF487F" w:rsidRPr="00EA4BA4" w:rsidRDefault="00DF487F" w:rsidP="000600FC">
      <w:pPr>
        <w:pStyle w:val="ListParagraph"/>
        <w:numPr>
          <w:ilvl w:val="0"/>
          <w:numId w:val="10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notify the applicant in writing (including by email or other electronic means, if the Board so determines) that the Board approved or rejected the application (whichever is applicable), and</w:t>
      </w:r>
    </w:p>
    <w:p w14:paraId="49A86E9A" w14:textId="77777777" w:rsidR="00DF487F" w:rsidRPr="00EA4BA4" w:rsidRDefault="00DF487F" w:rsidP="000600FC">
      <w:pPr>
        <w:pStyle w:val="ListParagraph"/>
        <w:numPr>
          <w:ilvl w:val="0"/>
          <w:numId w:val="10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the Board approved the application, request the applicant to pay (within the period of 28 days after receipt by the applicant of the notification) the sum payable under this constitution by a member as entrance fee and annual subscription.</w:t>
      </w:r>
    </w:p>
    <w:p w14:paraId="5DA7EF66" w14:textId="04F49D67" w:rsidR="00DF487F" w:rsidRPr="00EA4BA4" w:rsidRDefault="00DF487F" w:rsidP="000600FC">
      <w:pPr>
        <w:pStyle w:val="ListParagraph"/>
        <w:numPr>
          <w:ilvl w:val="0"/>
          <w:numId w:val="10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secretary must, on payment by the applicant of the amounts referred to in subclause (3) (b) within the period referred to in that provision, enter or cause to be entered the applicant’s name in the register of members and, on the name being so entered, the applicant becomes a member of the Organisation.</w:t>
      </w:r>
    </w:p>
    <w:p w14:paraId="766AE7BD" w14:textId="37472706" w:rsidR="00C76C6E" w:rsidRPr="00EA4BA4" w:rsidRDefault="00C76C6E" w:rsidP="005A3558">
      <w:pPr>
        <w:spacing w:after="120"/>
        <w:rPr>
          <w:rFonts w:cs="Arial"/>
          <w:b/>
          <w:bCs/>
          <w:iCs/>
          <w:szCs w:val="28"/>
        </w:rPr>
      </w:pPr>
    </w:p>
    <w:p w14:paraId="7E4945F4" w14:textId="77777777" w:rsidR="00DF487F" w:rsidRPr="00EA4BA4" w:rsidRDefault="00DF487F" w:rsidP="00EA4BA4">
      <w:pPr>
        <w:pStyle w:val="Heading2"/>
        <w:numPr>
          <w:ilvl w:val="0"/>
          <w:numId w:val="14"/>
        </w:numPr>
        <w:spacing w:after="120"/>
        <w:rPr>
          <w:rFonts w:cs="Arial"/>
          <w:szCs w:val="20"/>
        </w:rPr>
      </w:pPr>
      <w:bookmarkStart w:id="94" w:name="_Toc46769150"/>
      <w:bookmarkStart w:id="95" w:name="_Toc46860021"/>
      <w:bookmarkStart w:id="96" w:name="_Toc50391043"/>
      <w:r w:rsidRPr="00EA4BA4">
        <w:rPr>
          <w:rFonts w:cs="Arial"/>
        </w:rPr>
        <w:t>Cessation of membership</w:t>
      </w:r>
      <w:bookmarkEnd w:id="94"/>
      <w:bookmarkEnd w:id="95"/>
      <w:bookmarkEnd w:id="96"/>
    </w:p>
    <w:p w14:paraId="5C0D8B10" w14:textId="77777777" w:rsidR="00DF487F" w:rsidRPr="00EA4BA4" w:rsidRDefault="00DF487F" w:rsidP="005A3558">
      <w:pPr>
        <w:shd w:val="clear" w:color="auto" w:fill="FFFFFF"/>
        <w:spacing w:after="120"/>
        <w:rPr>
          <w:rFonts w:cs="Arial"/>
          <w:color w:val="000000"/>
          <w:szCs w:val="20"/>
        </w:rPr>
      </w:pPr>
      <w:r w:rsidRPr="00EA4BA4">
        <w:rPr>
          <w:rFonts w:cs="Arial"/>
          <w:color w:val="000000"/>
          <w:szCs w:val="20"/>
        </w:rPr>
        <w:t>A person ceases to be a member of the Organisation if the person:</w:t>
      </w:r>
    </w:p>
    <w:p w14:paraId="0E9CD489" w14:textId="77777777" w:rsidR="00DF487F" w:rsidRPr="00EA4BA4" w:rsidRDefault="00DF487F" w:rsidP="00EA4BA4">
      <w:pPr>
        <w:pStyle w:val="ListParagraph"/>
        <w:numPr>
          <w:ilvl w:val="0"/>
          <w:numId w:val="22"/>
        </w:numPr>
        <w:shd w:val="clear" w:color="auto" w:fill="FFFFFF"/>
        <w:spacing w:before="120" w:after="120"/>
        <w:ind w:left="714" w:hanging="357"/>
        <w:rPr>
          <w:rFonts w:ascii="Arial" w:hAnsi="Arial" w:cs="Arial"/>
          <w:color w:val="000000"/>
          <w:sz w:val="20"/>
          <w:szCs w:val="20"/>
        </w:rPr>
      </w:pPr>
      <w:r w:rsidRPr="00EA4BA4">
        <w:rPr>
          <w:rFonts w:ascii="Arial" w:hAnsi="Arial" w:cs="Arial"/>
          <w:color w:val="000000"/>
          <w:sz w:val="20"/>
          <w:szCs w:val="20"/>
        </w:rPr>
        <w:t>dies, or</w:t>
      </w:r>
    </w:p>
    <w:p w14:paraId="31923894" w14:textId="77777777" w:rsidR="00DF487F" w:rsidRPr="00EA4BA4" w:rsidRDefault="00DF487F" w:rsidP="00EA4BA4">
      <w:pPr>
        <w:pStyle w:val="ListParagraph"/>
        <w:numPr>
          <w:ilvl w:val="0"/>
          <w:numId w:val="22"/>
        </w:numPr>
        <w:shd w:val="clear" w:color="auto" w:fill="FFFFFF"/>
        <w:spacing w:before="120" w:after="120"/>
        <w:ind w:left="714" w:hanging="357"/>
        <w:rPr>
          <w:rFonts w:ascii="Arial" w:hAnsi="Arial" w:cs="Arial"/>
          <w:color w:val="000000"/>
          <w:sz w:val="20"/>
          <w:szCs w:val="20"/>
        </w:rPr>
      </w:pPr>
      <w:r w:rsidRPr="00EA4BA4">
        <w:rPr>
          <w:rFonts w:ascii="Arial" w:hAnsi="Arial" w:cs="Arial"/>
          <w:color w:val="000000"/>
          <w:sz w:val="20"/>
          <w:szCs w:val="20"/>
        </w:rPr>
        <w:t>resigns membership, or</w:t>
      </w:r>
    </w:p>
    <w:p w14:paraId="51915111" w14:textId="77777777" w:rsidR="00DF487F" w:rsidRPr="00EA4BA4" w:rsidRDefault="00DF487F" w:rsidP="00EA4BA4">
      <w:pPr>
        <w:pStyle w:val="ListParagraph"/>
        <w:numPr>
          <w:ilvl w:val="0"/>
          <w:numId w:val="22"/>
        </w:numPr>
        <w:shd w:val="clear" w:color="auto" w:fill="FFFFFF"/>
        <w:spacing w:before="120" w:after="120"/>
        <w:ind w:left="714" w:hanging="357"/>
        <w:rPr>
          <w:rFonts w:ascii="Arial" w:hAnsi="Arial" w:cs="Arial"/>
          <w:color w:val="000000"/>
          <w:sz w:val="20"/>
          <w:szCs w:val="20"/>
        </w:rPr>
      </w:pPr>
      <w:r w:rsidRPr="00EA4BA4">
        <w:rPr>
          <w:rFonts w:ascii="Arial" w:hAnsi="Arial" w:cs="Arial"/>
          <w:color w:val="000000"/>
          <w:sz w:val="20"/>
          <w:szCs w:val="20"/>
        </w:rPr>
        <w:t>is expelled from the Organisation, or</w:t>
      </w:r>
    </w:p>
    <w:p w14:paraId="4EDFE812" w14:textId="77777777" w:rsidR="00DF487F" w:rsidRPr="00EA4BA4" w:rsidRDefault="00DF487F" w:rsidP="00EA4BA4">
      <w:pPr>
        <w:pStyle w:val="ListParagraph"/>
        <w:numPr>
          <w:ilvl w:val="0"/>
          <w:numId w:val="22"/>
        </w:numPr>
        <w:shd w:val="clear" w:color="auto" w:fill="FFFFFF"/>
        <w:spacing w:before="120" w:after="120"/>
        <w:ind w:left="714" w:hanging="357"/>
        <w:rPr>
          <w:rFonts w:ascii="Arial" w:hAnsi="Arial" w:cs="Arial"/>
          <w:color w:val="000000"/>
          <w:sz w:val="20"/>
          <w:szCs w:val="20"/>
        </w:rPr>
      </w:pPr>
      <w:r w:rsidRPr="00EA4BA4">
        <w:rPr>
          <w:rFonts w:ascii="Arial" w:hAnsi="Arial" w:cs="Arial"/>
          <w:color w:val="000000"/>
          <w:sz w:val="20"/>
          <w:szCs w:val="20"/>
        </w:rPr>
        <w:t>fails to pay the annual membership fee under clause 8 (2) within 3 months after the fee is due.</w:t>
      </w:r>
    </w:p>
    <w:p w14:paraId="7ED6CDC8" w14:textId="77777777" w:rsidR="00DF487F" w:rsidRPr="00EA4BA4" w:rsidRDefault="00DF487F" w:rsidP="005A3558">
      <w:pPr>
        <w:shd w:val="clear" w:color="auto" w:fill="FFFFFF"/>
        <w:spacing w:after="120"/>
        <w:rPr>
          <w:rFonts w:cs="Arial"/>
          <w:color w:val="000000"/>
          <w:szCs w:val="20"/>
        </w:rPr>
      </w:pPr>
    </w:p>
    <w:p w14:paraId="11A16A4B" w14:textId="77777777" w:rsidR="00DF487F" w:rsidRPr="00EA4BA4" w:rsidRDefault="00DF487F" w:rsidP="00EA4BA4">
      <w:pPr>
        <w:pStyle w:val="Heading2"/>
        <w:numPr>
          <w:ilvl w:val="0"/>
          <w:numId w:val="14"/>
        </w:numPr>
        <w:spacing w:after="120"/>
        <w:rPr>
          <w:rFonts w:cs="Arial"/>
          <w:szCs w:val="20"/>
        </w:rPr>
      </w:pPr>
      <w:bookmarkStart w:id="97" w:name="_Toc46769151"/>
      <w:bookmarkStart w:id="98" w:name="_Toc46860022"/>
      <w:bookmarkStart w:id="99" w:name="_Toc50391044"/>
      <w:r w:rsidRPr="00EA4BA4">
        <w:rPr>
          <w:rFonts w:cs="Arial"/>
        </w:rPr>
        <w:t>Membership entitlements not transferable</w:t>
      </w:r>
      <w:bookmarkEnd w:id="97"/>
      <w:bookmarkEnd w:id="98"/>
      <w:bookmarkEnd w:id="99"/>
    </w:p>
    <w:p w14:paraId="787783CD" w14:textId="77777777" w:rsidR="00DF487F" w:rsidRPr="00EA4BA4" w:rsidRDefault="00DF487F" w:rsidP="005A3558">
      <w:pPr>
        <w:shd w:val="clear" w:color="auto" w:fill="FFFFFF"/>
        <w:spacing w:after="120"/>
        <w:rPr>
          <w:rFonts w:cs="Arial"/>
          <w:color w:val="000000"/>
          <w:szCs w:val="20"/>
        </w:rPr>
      </w:pPr>
      <w:r w:rsidRPr="00EA4BA4">
        <w:rPr>
          <w:rFonts w:cs="Arial"/>
          <w:color w:val="000000"/>
          <w:szCs w:val="20"/>
        </w:rPr>
        <w:t>A right, privilege or obligation which a person has by reason of being a member of the Organisation:</w:t>
      </w:r>
    </w:p>
    <w:p w14:paraId="1C085765" w14:textId="77777777" w:rsidR="00DF487F" w:rsidRPr="00EA4BA4" w:rsidRDefault="00DF487F" w:rsidP="00EA4BA4">
      <w:pPr>
        <w:pStyle w:val="ListParagraph"/>
        <w:numPr>
          <w:ilvl w:val="0"/>
          <w:numId w:val="2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is not capable of being transferred or transmitted to another person, and</w:t>
      </w:r>
    </w:p>
    <w:p w14:paraId="070D845A" w14:textId="77777777" w:rsidR="00DF487F" w:rsidRPr="00EA4BA4" w:rsidRDefault="00DF487F" w:rsidP="00EA4BA4">
      <w:pPr>
        <w:pStyle w:val="ListParagraph"/>
        <w:numPr>
          <w:ilvl w:val="0"/>
          <w:numId w:val="2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lastRenderedPageBreak/>
        <w:t>terminates on cessation of the person’s membership.</w:t>
      </w:r>
    </w:p>
    <w:p w14:paraId="2C9B2F30" w14:textId="77777777" w:rsidR="00DF487F" w:rsidRPr="00EA4BA4" w:rsidRDefault="00DF487F">
      <w:pPr>
        <w:shd w:val="clear" w:color="auto" w:fill="FFFFFF"/>
        <w:spacing w:after="120"/>
        <w:rPr>
          <w:rFonts w:cs="Arial"/>
          <w:color w:val="000000"/>
          <w:szCs w:val="20"/>
        </w:rPr>
      </w:pPr>
    </w:p>
    <w:p w14:paraId="586E0AA5" w14:textId="77777777" w:rsidR="00DF487F" w:rsidRPr="00EA4BA4" w:rsidRDefault="00DF487F" w:rsidP="00EA4BA4">
      <w:pPr>
        <w:pStyle w:val="Heading2"/>
        <w:numPr>
          <w:ilvl w:val="0"/>
          <w:numId w:val="14"/>
        </w:numPr>
        <w:spacing w:after="120"/>
        <w:rPr>
          <w:rFonts w:cs="Arial"/>
          <w:szCs w:val="20"/>
        </w:rPr>
      </w:pPr>
      <w:bookmarkStart w:id="100" w:name="_Toc46769152"/>
      <w:bookmarkStart w:id="101" w:name="_Toc46860023"/>
      <w:bookmarkStart w:id="102" w:name="_Toc50391045"/>
      <w:r w:rsidRPr="00EA4BA4">
        <w:rPr>
          <w:rFonts w:cs="Arial"/>
          <w:szCs w:val="20"/>
        </w:rPr>
        <w:t>Resignation of membership</w:t>
      </w:r>
      <w:bookmarkEnd w:id="100"/>
      <w:bookmarkEnd w:id="101"/>
      <w:bookmarkEnd w:id="102"/>
    </w:p>
    <w:p w14:paraId="109B3D5A" w14:textId="5B7D744B" w:rsidR="00DF487F" w:rsidRPr="00EA4BA4" w:rsidRDefault="00DF487F" w:rsidP="000600FC">
      <w:pPr>
        <w:pStyle w:val="ListParagraph"/>
        <w:numPr>
          <w:ilvl w:val="0"/>
          <w:numId w:val="107"/>
        </w:numPr>
        <w:shd w:val="clear" w:color="auto" w:fill="FFFFFF"/>
        <w:spacing w:after="120"/>
        <w:rPr>
          <w:rFonts w:ascii="Arial" w:hAnsi="Arial" w:cs="Arial"/>
          <w:color w:val="000000"/>
          <w:sz w:val="20"/>
          <w:szCs w:val="20"/>
        </w:rPr>
      </w:pPr>
      <w:r w:rsidRPr="00EA4BA4">
        <w:rPr>
          <w:rFonts w:ascii="Arial" w:hAnsi="Arial" w:cs="Arial"/>
          <w:color w:val="000000"/>
          <w:sz w:val="20"/>
          <w:szCs w:val="20"/>
        </w:rPr>
        <w:t>A member of the Organisation may resign from membership of the Organisation by first giving to the secretary written notice of at least 1 month (or any other period that the Board may determine) of the member’s intention to resign and, on the expiration of the period of notice, the member ceases to be a member.</w:t>
      </w:r>
    </w:p>
    <w:p w14:paraId="2E8D5E44" w14:textId="76E35545" w:rsidR="00DF487F" w:rsidRPr="00EA4BA4" w:rsidRDefault="00DF487F" w:rsidP="000600FC">
      <w:pPr>
        <w:pStyle w:val="ListParagraph"/>
        <w:numPr>
          <w:ilvl w:val="0"/>
          <w:numId w:val="107"/>
        </w:numPr>
        <w:shd w:val="clear" w:color="auto" w:fill="FFFFFF"/>
        <w:spacing w:after="120"/>
        <w:rPr>
          <w:rFonts w:ascii="Arial" w:hAnsi="Arial" w:cs="Arial"/>
          <w:color w:val="000000"/>
          <w:sz w:val="20"/>
          <w:szCs w:val="20"/>
        </w:rPr>
      </w:pPr>
      <w:r w:rsidRPr="00EA4BA4">
        <w:rPr>
          <w:rFonts w:ascii="Arial" w:hAnsi="Arial" w:cs="Arial"/>
          <w:color w:val="000000"/>
          <w:sz w:val="20"/>
          <w:szCs w:val="20"/>
        </w:rPr>
        <w:t>If a member of the Organisation ceases to be a member under subclause (1), and in every other case where a member ceases to hold membership, the secretary must make an appropriate entry in the register of members recording the date on which the member ceased to be a member.</w:t>
      </w:r>
    </w:p>
    <w:p w14:paraId="006635DE" w14:textId="77777777" w:rsidR="00DF487F" w:rsidRPr="00EA4BA4" w:rsidRDefault="00DF487F" w:rsidP="005A3558">
      <w:pPr>
        <w:shd w:val="clear" w:color="auto" w:fill="FFFFFF"/>
        <w:spacing w:after="120"/>
        <w:rPr>
          <w:rFonts w:cs="Arial"/>
          <w:color w:val="000000"/>
          <w:szCs w:val="20"/>
        </w:rPr>
      </w:pPr>
    </w:p>
    <w:p w14:paraId="6C2D2CFC" w14:textId="77777777" w:rsidR="00DF487F" w:rsidRPr="00EA4BA4" w:rsidRDefault="00DF487F" w:rsidP="00EA4BA4">
      <w:pPr>
        <w:pStyle w:val="Heading2"/>
        <w:numPr>
          <w:ilvl w:val="0"/>
          <w:numId w:val="14"/>
        </w:numPr>
        <w:spacing w:after="120"/>
        <w:rPr>
          <w:rFonts w:cs="Arial"/>
          <w:szCs w:val="20"/>
        </w:rPr>
      </w:pPr>
      <w:bookmarkStart w:id="103" w:name="_Toc46769153"/>
      <w:bookmarkStart w:id="104" w:name="_Toc46860024"/>
      <w:bookmarkStart w:id="105" w:name="_Toc50391046"/>
      <w:r w:rsidRPr="00EA4BA4">
        <w:rPr>
          <w:rFonts w:cs="Arial"/>
          <w:szCs w:val="20"/>
        </w:rPr>
        <w:t>Register of members</w:t>
      </w:r>
      <w:bookmarkEnd w:id="103"/>
      <w:bookmarkEnd w:id="104"/>
      <w:bookmarkEnd w:id="105"/>
    </w:p>
    <w:p w14:paraId="1C23A740" w14:textId="3B2293FF" w:rsidR="00DF487F" w:rsidRPr="00EA4BA4" w:rsidRDefault="00DF487F" w:rsidP="000600FC">
      <w:pPr>
        <w:pStyle w:val="ListParagraph"/>
        <w:numPr>
          <w:ilvl w:val="0"/>
          <w:numId w:val="110"/>
        </w:numPr>
        <w:shd w:val="clear" w:color="auto" w:fill="FFFFFF"/>
        <w:spacing w:after="120"/>
        <w:rPr>
          <w:rFonts w:ascii="Arial" w:hAnsi="Arial" w:cs="Arial"/>
          <w:color w:val="000000"/>
          <w:sz w:val="20"/>
          <w:szCs w:val="20"/>
        </w:rPr>
      </w:pPr>
      <w:r w:rsidRPr="00EA4BA4">
        <w:rPr>
          <w:rFonts w:ascii="Arial" w:hAnsi="Arial" w:cs="Arial"/>
          <w:color w:val="000000"/>
          <w:sz w:val="20"/>
          <w:szCs w:val="20"/>
        </w:rPr>
        <w:t>The secretary must establish and maintain a register of members of the Organisation (whether in written or electronic form) specifying the name and postal, residential or email address of each person who is a member of the Organisation together with the date on which the person became a member.</w:t>
      </w:r>
    </w:p>
    <w:p w14:paraId="5A42F30D" w14:textId="07758942" w:rsidR="00DF487F" w:rsidRPr="00EA4BA4" w:rsidRDefault="00DF487F" w:rsidP="000600FC">
      <w:pPr>
        <w:pStyle w:val="ListParagraph"/>
        <w:numPr>
          <w:ilvl w:val="0"/>
          <w:numId w:val="110"/>
        </w:numPr>
        <w:shd w:val="clear" w:color="auto" w:fill="FFFFFF"/>
        <w:spacing w:after="120"/>
        <w:rPr>
          <w:rFonts w:ascii="Arial" w:hAnsi="Arial" w:cs="Arial"/>
          <w:color w:val="000000"/>
          <w:sz w:val="20"/>
          <w:szCs w:val="20"/>
        </w:rPr>
      </w:pPr>
      <w:r w:rsidRPr="00EA4BA4">
        <w:rPr>
          <w:rFonts w:ascii="Arial" w:hAnsi="Arial" w:cs="Arial"/>
          <w:color w:val="000000"/>
          <w:sz w:val="20"/>
          <w:szCs w:val="20"/>
        </w:rPr>
        <w:t>The register of members must be kept in New South Wales</w:t>
      </w:r>
      <w:r w:rsidR="00471784" w:rsidRPr="00EA4BA4">
        <w:rPr>
          <w:rFonts w:ascii="Arial" w:hAnsi="Arial" w:cs="Arial"/>
          <w:color w:val="000000"/>
          <w:sz w:val="20"/>
          <w:szCs w:val="20"/>
        </w:rPr>
        <w:t xml:space="preserve"> </w:t>
      </w:r>
      <w:r w:rsidRPr="00EA4BA4">
        <w:rPr>
          <w:rFonts w:ascii="Arial" w:hAnsi="Arial" w:cs="Arial"/>
          <w:color w:val="000000"/>
          <w:sz w:val="20"/>
          <w:szCs w:val="20"/>
        </w:rPr>
        <w:t>at the Organisation’s official address.</w:t>
      </w:r>
    </w:p>
    <w:p w14:paraId="557327B7" w14:textId="22EE998D" w:rsidR="00DF487F" w:rsidRPr="00EA4BA4" w:rsidRDefault="00DF487F" w:rsidP="000600FC">
      <w:pPr>
        <w:pStyle w:val="ListParagraph"/>
        <w:numPr>
          <w:ilvl w:val="0"/>
          <w:numId w:val="110"/>
        </w:numPr>
        <w:shd w:val="clear" w:color="auto" w:fill="FFFFFF"/>
        <w:spacing w:after="120"/>
        <w:rPr>
          <w:rFonts w:ascii="Arial" w:hAnsi="Arial" w:cs="Arial"/>
          <w:color w:val="000000"/>
          <w:sz w:val="20"/>
          <w:szCs w:val="20"/>
        </w:rPr>
      </w:pPr>
      <w:r w:rsidRPr="00EA4BA4">
        <w:rPr>
          <w:rFonts w:ascii="Arial" w:hAnsi="Arial" w:cs="Arial"/>
          <w:color w:val="000000"/>
          <w:sz w:val="20"/>
          <w:szCs w:val="20"/>
        </w:rPr>
        <w:t>The register of members must be open for inspection, free of charge, by any member of the Organisation at any reasonable hour.</w:t>
      </w:r>
    </w:p>
    <w:p w14:paraId="3DC78A32" w14:textId="368577B6" w:rsidR="00DF487F" w:rsidRPr="00EA4BA4" w:rsidRDefault="00DF487F" w:rsidP="000600FC">
      <w:pPr>
        <w:pStyle w:val="ListParagraph"/>
        <w:numPr>
          <w:ilvl w:val="0"/>
          <w:numId w:val="110"/>
        </w:numPr>
        <w:shd w:val="clear" w:color="auto" w:fill="FFFFFF"/>
        <w:spacing w:after="120"/>
        <w:rPr>
          <w:rFonts w:ascii="Arial" w:hAnsi="Arial" w:cs="Arial"/>
          <w:color w:val="000000"/>
          <w:sz w:val="20"/>
          <w:szCs w:val="20"/>
        </w:rPr>
      </w:pPr>
      <w:r w:rsidRPr="00EA4BA4">
        <w:rPr>
          <w:rFonts w:ascii="Arial" w:hAnsi="Arial" w:cs="Arial"/>
          <w:color w:val="000000"/>
          <w:sz w:val="20"/>
          <w:szCs w:val="20"/>
        </w:rPr>
        <w:t>A member of the Organisation may obtain a copy of any part of the register on payment of a fee of not more than $1 for each page copied.</w:t>
      </w:r>
    </w:p>
    <w:p w14:paraId="2B0D7D87" w14:textId="394E5184" w:rsidR="00DF487F" w:rsidRPr="00EA4BA4" w:rsidRDefault="00DF487F" w:rsidP="000600FC">
      <w:pPr>
        <w:pStyle w:val="ListParagraph"/>
        <w:numPr>
          <w:ilvl w:val="0"/>
          <w:numId w:val="110"/>
        </w:numPr>
        <w:shd w:val="clear" w:color="auto" w:fill="FFFFFF"/>
        <w:spacing w:after="120"/>
        <w:rPr>
          <w:rFonts w:ascii="Arial" w:hAnsi="Arial" w:cs="Arial"/>
          <w:color w:val="000000"/>
          <w:sz w:val="20"/>
          <w:szCs w:val="20"/>
        </w:rPr>
      </w:pPr>
      <w:r w:rsidRPr="00EA4BA4">
        <w:rPr>
          <w:rFonts w:ascii="Arial" w:hAnsi="Arial" w:cs="Arial"/>
          <w:color w:val="000000"/>
          <w:sz w:val="20"/>
          <w:szCs w:val="20"/>
        </w:rPr>
        <w:t>If a member requests that any information contained on the register about the member (other than the member’s name) not be available for inspection, that information must not be made available for inspection.</w:t>
      </w:r>
    </w:p>
    <w:p w14:paraId="3F9563F5" w14:textId="0C9A0AF9" w:rsidR="00DF487F" w:rsidRPr="00EA4BA4" w:rsidRDefault="00DF487F" w:rsidP="000600FC">
      <w:pPr>
        <w:pStyle w:val="ListParagraph"/>
        <w:numPr>
          <w:ilvl w:val="0"/>
          <w:numId w:val="11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member must not use information about a person obtained from the register to contact or send material to the person, other than for:</w:t>
      </w:r>
    </w:p>
    <w:p w14:paraId="61288585" w14:textId="77777777" w:rsidR="00DF487F" w:rsidRPr="00EA4BA4" w:rsidRDefault="00DF487F" w:rsidP="000600FC">
      <w:pPr>
        <w:pStyle w:val="ListParagraph"/>
        <w:numPr>
          <w:ilvl w:val="0"/>
          <w:numId w:val="10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purposes of sending the person a newsletter, a notice in respect of a meeting or other event relating to the Organisation or other material relating to the Organisation, or</w:t>
      </w:r>
    </w:p>
    <w:p w14:paraId="6A971F26" w14:textId="77777777" w:rsidR="00DF487F" w:rsidRPr="00EA4BA4" w:rsidRDefault="00DF487F" w:rsidP="000600FC">
      <w:pPr>
        <w:pStyle w:val="ListParagraph"/>
        <w:numPr>
          <w:ilvl w:val="0"/>
          <w:numId w:val="10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any other purpose necessary to comply with a requirement of the Act or the Regulation.</w:t>
      </w:r>
    </w:p>
    <w:p w14:paraId="4292DADB" w14:textId="7DDB2338" w:rsidR="00DF487F" w:rsidRPr="00EA4BA4" w:rsidRDefault="00DF487F" w:rsidP="000600FC">
      <w:pPr>
        <w:pStyle w:val="ListParagraph"/>
        <w:numPr>
          <w:ilvl w:val="0"/>
          <w:numId w:val="11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the register of members is kept in electronic form:</w:t>
      </w:r>
    </w:p>
    <w:p w14:paraId="16E2EC89" w14:textId="77777777" w:rsidR="00DF487F" w:rsidRPr="00EA4BA4" w:rsidRDefault="00DF487F" w:rsidP="000600FC">
      <w:pPr>
        <w:pStyle w:val="ListParagraph"/>
        <w:numPr>
          <w:ilvl w:val="0"/>
          <w:numId w:val="10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it must be convertible into hard copy, and</w:t>
      </w:r>
    </w:p>
    <w:p w14:paraId="1A99099B" w14:textId="57737518" w:rsidR="00DF487F" w:rsidRPr="00EA4BA4" w:rsidRDefault="00DF487F" w:rsidP="000600FC">
      <w:pPr>
        <w:pStyle w:val="ListParagraph"/>
        <w:numPr>
          <w:ilvl w:val="0"/>
          <w:numId w:val="10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requirements in subclauses (</w:t>
      </w:r>
      <w:r w:rsidR="00471784" w:rsidRPr="00EA4BA4">
        <w:rPr>
          <w:rFonts w:ascii="Arial" w:hAnsi="Arial" w:cs="Arial"/>
          <w:color w:val="000000"/>
          <w:sz w:val="20"/>
          <w:szCs w:val="20"/>
        </w:rPr>
        <w:t>b</w:t>
      </w:r>
      <w:r w:rsidRPr="00EA4BA4">
        <w:rPr>
          <w:rFonts w:ascii="Arial" w:hAnsi="Arial" w:cs="Arial"/>
          <w:color w:val="000000"/>
          <w:sz w:val="20"/>
          <w:szCs w:val="20"/>
        </w:rPr>
        <w:t>) and (</w:t>
      </w:r>
      <w:r w:rsidR="00471784" w:rsidRPr="00EA4BA4">
        <w:rPr>
          <w:rFonts w:ascii="Arial" w:hAnsi="Arial" w:cs="Arial"/>
          <w:color w:val="000000"/>
          <w:sz w:val="20"/>
          <w:szCs w:val="20"/>
        </w:rPr>
        <w:t>c</w:t>
      </w:r>
      <w:r w:rsidRPr="00EA4BA4">
        <w:rPr>
          <w:rFonts w:ascii="Arial" w:hAnsi="Arial" w:cs="Arial"/>
          <w:color w:val="000000"/>
          <w:sz w:val="20"/>
          <w:szCs w:val="20"/>
        </w:rPr>
        <w:t>) apply as if a reference to the register of members is a reference to a current hard copy of the register of members.</w:t>
      </w:r>
    </w:p>
    <w:p w14:paraId="7C123DDF" w14:textId="77777777" w:rsidR="00DF487F" w:rsidRPr="00EA4BA4" w:rsidRDefault="00DF487F" w:rsidP="005A3558">
      <w:pPr>
        <w:shd w:val="clear" w:color="auto" w:fill="FFFFFF"/>
        <w:spacing w:after="120"/>
        <w:rPr>
          <w:rFonts w:cs="Arial"/>
          <w:color w:val="000000"/>
          <w:szCs w:val="20"/>
        </w:rPr>
      </w:pPr>
    </w:p>
    <w:p w14:paraId="62DC878D" w14:textId="77777777" w:rsidR="00DF487F" w:rsidRPr="00EA4BA4" w:rsidRDefault="00DF487F" w:rsidP="00EA4BA4">
      <w:pPr>
        <w:pStyle w:val="Heading2"/>
        <w:numPr>
          <w:ilvl w:val="0"/>
          <w:numId w:val="14"/>
        </w:numPr>
        <w:spacing w:after="120"/>
        <w:rPr>
          <w:rFonts w:cs="Arial"/>
          <w:szCs w:val="20"/>
        </w:rPr>
      </w:pPr>
      <w:bookmarkStart w:id="106" w:name="_Toc46769154"/>
      <w:bookmarkStart w:id="107" w:name="_Toc46860025"/>
      <w:bookmarkStart w:id="108" w:name="_Toc50391047"/>
      <w:r w:rsidRPr="00EA4BA4">
        <w:rPr>
          <w:rFonts w:cs="Arial"/>
          <w:szCs w:val="20"/>
        </w:rPr>
        <w:t>Fees and subscriptions</w:t>
      </w:r>
      <w:bookmarkEnd w:id="106"/>
      <w:bookmarkEnd w:id="107"/>
      <w:bookmarkEnd w:id="108"/>
    </w:p>
    <w:p w14:paraId="414909A9" w14:textId="5BF76E28" w:rsidR="00DF487F" w:rsidRPr="00EA4BA4" w:rsidRDefault="00DF487F" w:rsidP="000600FC">
      <w:pPr>
        <w:pStyle w:val="ListParagraph"/>
        <w:numPr>
          <w:ilvl w:val="0"/>
          <w:numId w:val="11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member of the Organisation must, on admission to membership, pay to the Organisation a fee of $5 or, if some other amount is determined by the Board, that other amount.</w:t>
      </w:r>
    </w:p>
    <w:p w14:paraId="2A045F47" w14:textId="3233D087" w:rsidR="00DF487F" w:rsidRPr="00EA4BA4" w:rsidRDefault="00DF487F" w:rsidP="000600FC">
      <w:pPr>
        <w:pStyle w:val="ListParagraph"/>
        <w:numPr>
          <w:ilvl w:val="0"/>
          <w:numId w:val="11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addition to any amount payable by the member under subclause (</w:t>
      </w:r>
      <w:r w:rsidR="009A3752" w:rsidRPr="00EA4BA4">
        <w:rPr>
          <w:rFonts w:ascii="Arial" w:hAnsi="Arial" w:cs="Arial"/>
          <w:color w:val="000000"/>
          <w:sz w:val="20"/>
          <w:szCs w:val="20"/>
        </w:rPr>
        <w:t>a</w:t>
      </w:r>
      <w:r w:rsidRPr="00EA4BA4">
        <w:rPr>
          <w:rFonts w:ascii="Arial" w:hAnsi="Arial" w:cs="Arial"/>
          <w:color w:val="000000"/>
          <w:sz w:val="20"/>
          <w:szCs w:val="20"/>
        </w:rPr>
        <w:t>), a member of the Organisation must pay to the Organisation an annual membership fee of $5 or, if some other amount is determined by the Board, that other amount:</w:t>
      </w:r>
    </w:p>
    <w:p w14:paraId="04C7FA31" w14:textId="77777777" w:rsidR="00DF487F" w:rsidRPr="00EA4BA4" w:rsidRDefault="00DF487F" w:rsidP="000600FC">
      <w:pPr>
        <w:pStyle w:val="ListParagraph"/>
        <w:numPr>
          <w:ilvl w:val="0"/>
          <w:numId w:val="11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except as provided by paragraph (b), </w:t>
      </w:r>
      <w:r w:rsidRPr="00EA4BA4">
        <w:rPr>
          <w:rFonts w:ascii="Arial" w:hAnsi="Arial" w:cs="Arial"/>
          <w:sz w:val="20"/>
          <w:szCs w:val="20"/>
        </w:rPr>
        <w:t>before the Annual General Meeting in each calendar year</w:t>
      </w:r>
      <w:r w:rsidRPr="00EA4BA4">
        <w:rPr>
          <w:rFonts w:ascii="Arial" w:hAnsi="Arial" w:cs="Arial"/>
          <w:color w:val="000000"/>
          <w:sz w:val="20"/>
          <w:szCs w:val="20"/>
        </w:rPr>
        <w:t>, or</w:t>
      </w:r>
    </w:p>
    <w:p w14:paraId="06D5E3A6" w14:textId="77777777" w:rsidR="00DF487F" w:rsidRPr="00EA4BA4" w:rsidRDefault="00DF487F" w:rsidP="000600FC">
      <w:pPr>
        <w:pStyle w:val="ListParagraph"/>
        <w:numPr>
          <w:ilvl w:val="0"/>
          <w:numId w:val="11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if the member becomes a member on or after the first day of the financial year of the Organisation in any calendar year—on becoming a member and before the </w:t>
      </w:r>
      <w:r w:rsidRPr="00EA4BA4">
        <w:rPr>
          <w:rFonts w:ascii="Arial" w:hAnsi="Arial" w:cs="Arial"/>
          <w:sz w:val="20"/>
          <w:szCs w:val="20"/>
        </w:rPr>
        <w:t>Annual General Meeting</w:t>
      </w:r>
      <w:r w:rsidRPr="00EA4BA4">
        <w:rPr>
          <w:rFonts w:ascii="Arial" w:hAnsi="Arial" w:cs="Arial"/>
          <w:color w:val="000000"/>
          <w:sz w:val="20"/>
          <w:szCs w:val="20"/>
        </w:rPr>
        <w:t xml:space="preserve"> in each succeeding calendar year.</w:t>
      </w:r>
    </w:p>
    <w:p w14:paraId="568B1379" w14:textId="77777777" w:rsidR="00DF487F" w:rsidRPr="00EA4BA4" w:rsidRDefault="00DF487F" w:rsidP="005A3558">
      <w:pPr>
        <w:shd w:val="clear" w:color="auto" w:fill="FFFFFF"/>
        <w:spacing w:after="120"/>
        <w:rPr>
          <w:rFonts w:cs="Arial"/>
          <w:color w:val="000000"/>
          <w:szCs w:val="20"/>
        </w:rPr>
      </w:pPr>
    </w:p>
    <w:p w14:paraId="3076DD54" w14:textId="77777777" w:rsidR="00DF487F" w:rsidRPr="00EA4BA4" w:rsidRDefault="00DF487F" w:rsidP="00EA4BA4">
      <w:pPr>
        <w:pStyle w:val="Heading2"/>
        <w:numPr>
          <w:ilvl w:val="0"/>
          <w:numId w:val="14"/>
        </w:numPr>
        <w:spacing w:after="120"/>
        <w:rPr>
          <w:rFonts w:cs="Arial"/>
          <w:szCs w:val="20"/>
        </w:rPr>
      </w:pPr>
      <w:bookmarkStart w:id="109" w:name="_Toc46769155"/>
      <w:bookmarkStart w:id="110" w:name="_Toc46860026"/>
      <w:bookmarkStart w:id="111" w:name="_Toc50391048"/>
      <w:r w:rsidRPr="00EA4BA4">
        <w:rPr>
          <w:rFonts w:cs="Arial"/>
          <w:szCs w:val="20"/>
        </w:rPr>
        <w:t>Members’ liabilities</w:t>
      </w:r>
      <w:bookmarkEnd w:id="109"/>
      <w:bookmarkEnd w:id="110"/>
      <w:bookmarkEnd w:id="111"/>
    </w:p>
    <w:p w14:paraId="5B15A738" w14:textId="77777777" w:rsidR="00DF487F" w:rsidRPr="00EA4BA4" w:rsidRDefault="00DF487F" w:rsidP="005A3558">
      <w:pPr>
        <w:shd w:val="clear" w:color="auto" w:fill="FFFFFF"/>
        <w:spacing w:after="120"/>
        <w:rPr>
          <w:rFonts w:cs="Arial"/>
          <w:color w:val="000000"/>
          <w:szCs w:val="20"/>
        </w:rPr>
      </w:pPr>
      <w:r w:rsidRPr="00EA4BA4">
        <w:rPr>
          <w:rFonts w:cs="Arial"/>
          <w:color w:val="000000"/>
          <w:szCs w:val="20"/>
        </w:rPr>
        <w:t>The liability of a member of the Organisation to contribute towards the payment of the debts and liabilities of the Organisation or the costs, charges and expenses of the winding up of the Organisation is limited to the amount, if any, unpaid by the member in respect of membership of the Organisation as required by clause 8.</w:t>
      </w:r>
    </w:p>
    <w:p w14:paraId="37102AC9" w14:textId="77777777" w:rsidR="00DF487F" w:rsidRPr="00EA4BA4" w:rsidRDefault="00DF487F" w:rsidP="00EA4BA4">
      <w:pPr>
        <w:pStyle w:val="Heading2"/>
        <w:numPr>
          <w:ilvl w:val="0"/>
          <w:numId w:val="14"/>
        </w:numPr>
        <w:spacing w:after="120"/>
        <w:rPr>
          <w:rFonts w:cs="Arial"/>
          <w:szCs w:val="20"/>
        </w:rPr>
      </w:pPr>
      <w:bookmarkStart w:id="112" w:name="_Toc46769156"/>
      <w:bookmarkStart w:id="113" w:name="_Toc46860027"/>
      <w:bookmarkStart w:id="114" w:name="_Toc50391049"/>
      <w:r w:rsidRPr="00EA4BA4">
        <w:rPr>
          <w:rFonts w:cs="Arial"/>
          <w:szCs w:val="20"/>
        </w:rPr>
        <w:lastRenderedPageBreak/>
        <w:t>Resolution of disputes</w:t>
      </w:r>
      <w:bookmarkEnd w:id="112"/>
      <w:bookmarkEnd w:id="113"/>
      <w:bookmarkEnd w:id="114"/>
    </w:p>
    <w:p w14:paraId="02462150" w14:textId="5BC620DE" w:rsidR="00DF487F" w:rsidRPr="00EA4BA4" w:rsidRDefault="00DF487F" w:rsidP="000600FC">
      <w:pPr>
        <w:pStyle w:val="ListParagraph"/>
        <w:numPr>
          <w:ilvl w:val="0"/>
          <w:numId w:val="11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A dispute between a member and another member (in their capacity as members) of the Organisation, or a dispute between a member or members and the Organisation, are to be referred to a Community Justice Centre for mediation under the </w:t>
      </w:r>
      <w:hyperlink r:id="rId9" w:anchor="/view/act/1983/127" w:history="1">
        <w:r w:rsidRPr="00EA4BA4">
          <w:rPr>
            <w:rFonts w:ascii="Arial" w:hAnsi="Arial" w:cs="Arial"/>
            <w:i/>
            <w:iCs/>
            <w:color w:val="3170AB"/>
            <w:sz w:val="20"/>
            <w:szCs w:val="20"/>
          </w:rPr>
          <w:t>Community Justice Centres Act 1983</w:t>
        </w:r>
      </w:hyperlink>
      <w:r w:rsidRPr="00EA4BA4">
        <w:rPr>
          <w:rFonts w:ascii="Arial" w:hAnsi="Arial" w:cs="Arial"/>
          <w:color w:val="000000"/>
          <w:sz w:val="20"/>
          <w:szCs w:val="20"/>
        </w:rPr>
        <w:t>.</w:t>
      </w:r>
    </w:p>
    <w:p w14:paraId="5778A7B1" w14:textId="5AE7DCAF" w:rsidR="00DF487F" w:rsidRPr="00EA4BA4" w:rsidRDefault="00DF487F" w:rsidP="000600FC">
      <w:pPr>
        <w:pStyle w:val="ListParagraph"/>
        <w:numPr>
          <w:ilvl w:val="0"/>
          <w:numId w:val="11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a dispute is not resolved by mediation within 3 months of the referral to a Community Justice Centre, the dispute is to be referred to arbitration.</w:t>
      </w:r>
    </w:p>
    <w:p w14:paraId="4AC622E5" w14:textId="0C09FEF8" w:rsidR="00DF487F" w:rsidRPr="00EA4BA4" w:rsidRDefault="00DF487F" w:rsidP="000600FC">
      <w:pPr>
        <w:pStyle w:val="ListParagraph"/>
        <w:numPr>
          <w:ilvl w:val="0"/>
          <w:numId w:val="11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The </w:t>
      </w:r>
      <w:hyperlink r:id="rId10" w:anchor="/view/act/2010/61" w:history="1">
        <w:r w:rsidRPr="00EA4BA4">
          <w:rPr>
            <w:rFonts w:ascii="Arial" w:hAnsi="Arial" w:cs="Arial"/>
            <w:i/>
            <w:iCs/>
            <w:color w:val="3170AB"/>
            <w:sz w:val="20"/>
            <w:szCs w:val="20"/>
          </w:rPr>
          <w:t>Commercial Arbitration Act 2010</w:t>
        </w:r>
      </w:hyperlink>
      <w:r w:rsidRPr="00EA4BA4">
        <w:rPr>
          <w:rFonts w:ascii="Arial" w:hAnsi="Arial" w:cs="Arial"/>
          <w:color w:val="000000"/>
          <w:sz w:val="20"/>
          <w:szCs w:val="20"/>
        </w:rPr>
        <w:t xml:space="preserve"> applies to a dispute referred to arbitration.</w:t>
      </w:r>
    </w:p>
    <w:p w14:paraId="2E3583C2" w14:textId="77777777" w:rsidR="00DF487F" w:rsidRPr="00EA4BA4" w:rsidRDefault="00DF487F" w:rsidP="005A3558">
      <w:pPr>
        <w:shd w:val="clear" w:color="auto" w:fill="FFFFFF"/>
        <w:spacing w:after="120"/>
        <w:rPr>
          <w:rFonts w:cs="Arial"/>
          <w:color w:val="000000"/>
          <w:szCs w:val="20"/>
        </w:rPr>
      </w:pPr>
    </w:p>
    <w:p w14:paraId="560C77C7" w14:textId="77777777" w:rsidR="00DF487F" w:rsidRPr="00EA4BA4" w:rsidRDefault="00DF487F" w:rsidP="00EA4BA4">
      <w:pPr>
        <w:pStyle w:val="Heading2"/>
        <w:numPr>
          <w:ilvl w:val="0"/>
          <w:numId w:val="14"/>
        </w:numPr>
        <w:spacing w:after="120"/>
        <w:rPr>
          <w:rFonts w:cs="Arial"/>
          <w:szCs w:val="20"/>
        </w:rPr>
      </w:pPr>
      <w:r w:rsidRPr="00EA4BA4">
        <w:rPr>
          <w:rFonts w:cs="Arial"/>
          <w:szCs w:val="20"/>
        </w:rPr>
        <w:t xml:space="preserve"> </w:t>
      </w:r>
      <w:bookmarkStart w:id="115" w:name="_Toc46769157"/>
      <w:bookmarkStart w:id="116" w:name="_Toc46860028"/>
      <w:bookmarkStart w:id="117" w:name="_Toc50391050"/>
      <w:r w:rsidRPr="00EA4BA4">
        <w:rPr>
          <w:rFonts w:cs="Arial"/>
          <w:szCs w:val="20"/>
        </w:rPr>
        <w:t>Disciplining of members</w:t>
      </w:r>
      <w:bookmarkEnd w:id="115"/>
      <w:bookmarkEnd w:id="116"/>
      <w:bookmarkEnd w:id="117"/>
    </w:p>
    <w:p w14:paraId="375BE004" w14:textId="47E8B635" w:rsidR="00DF487F" w:rsidRPr="00EA4BA4" w:rsidRDefault="00DF487F" w:rsidP="000600FC">
      <w:pPr>
        <w:pStyle w:val="ListParagraph"/>
        <w:numPr>
          <w:ilvl w:val="0"/>
          <w:numId w:val="11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complaint may be made to the Board by any person that a member of the Organisation:</w:t>
      </w:r>
    </w:p>
    <w:p w14:paraId="5AADC14F" w14:textId="77777777" w:rsidR="00DF487F" w:rsidRPr="00EA4BA4" w:rsidRDefault="00DF487F" w:rsidP="0037696D">
      <w:pPr>
        <w:pStyle w:val="ListParagraph"/>
        <w:numPr>
          <w:ilvl w:val="0"/>
          <w:numId w:val="117"/>
        </w:numPr>
        <w:shd w:val="clear" w:color="auto" w:fill="FFFFFF"/>
        <w:spacing w:before="120" w:after="120"/>
        <w:ind w:left="851"/>
        <w:rPr>
          <w:rFonts w:ascii="Arial" w:hAnsi="Arial" w:cs="Arial"/>
          <w:color w:val="000000"/>
          <w:sz w:val="20"/>
          <w:szCs w:val="20"/>
        </w:rPr>
      </w:pPr>
      <w:r w:rsidRPr="00EA4BA4">
        <w:rPr>
          <w:rFonts w:ascii="Arial" w:hAnsi="Arial" w:cs="Arial"/>
          <w:color w:val="000000"/>
          <w:sz w:val="20"/>
          <w:szCs w:val="20"/>
        </w:rPr>
        <w:t>has refused or neglected to comply with a provision or provisions of this constitution, or</w:t>
      </w:r>
    </w:p>
    <w:p w14:paraId="56DDD4F4" w14:textId="77777777" w:rsidR="00DF487F" w:rsidRPr="00EA4BA4" w:rsidRDefault="00DF487F" w:rsidP="0037696D">
      <w:pPr>
        <w:pStyle w:val="ListParagraph"/>
        <w:numPr>
          <w:ilvl w:val="0"/>
          <w:numId w:val="117"/>
        </w:numPr>
        <w:shd w:val="clear" w:color="auto" w:fill="FFFFFF"/>
        <w:spacing w:before="120" w:after="120"/>
        <w:ind w:left="851"/>
        <w:rPr>
          <w:rFonts w:ascii="Arial" w:hAnsi="Arial" w:cs="Arial"/>
          <w:color w:val="000000"/>
          <w:sz w:val="20"/>
          <w:szCs w:val="20"/>
        </w:rPr>
      </w:pPr>
      <w:r w:rsidRPr="00EA4BA4">
        <w:rPr>
          <w:rFonts w:ascii="Arial" w:hAnsi="Arial" w:cs="Arial"/>
          <w:color w:val="000000"/>
          <w:sz w:val="20"/>
          <w:szCs w:val="20"/>
        </w:rPr>
        <w:t>has wilfully acted in a manner prejudicial to the interests of the Organisation.</w:t>
      </w:r>
    </w:p>
    <w:p w14:paraId="173F8C01" w14:textId="45A2F0BC" w:rsidR="00DF487F" w:rsidRPr="00EA4BA4" w:rsidRDefault="00DF487F" w:rsidP="000600FC">
      <w:pPr>
        <w:pStyle w:val="ListParagraph"/>
        <w:numPr>
          <w:ilvl w:val="0"/>
          <w:numId w:val="11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may refuse to deal with a complaint if it considers the complaint to be trivial or vexatious in nature.</w:t>
      </w:r>
    </w:p>
    <w:p w14:paraId="7BEAC366" w14:textId="16FA4234" w:rsidR="00DF487F" w:rsidRPr="00EA4BA4" w:rsidRDefault="00DF487F" w:rsidP="000600FC">
      <w:pPr>
        <w:pStyle w:val="ListParagraph"/>
        <w:numPr>
          <w:ilvl w:val="0"/>
          <w:numId w:val="11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the Board decides to deal with the complaint, the Board:</w:t>
      </w:r>
    </w:p>
    <w:p w14:paraId="7857135E" w14:textId="77777777" w:rsidR="00DF487F" w:rsidRPr="00EA4BA4" w:rsidRDefault="00DF487F" w:rsidP="0037696D">
      <w:pPr>
        <w:pStyle w:val="ListParagraph"/>
        <w:numPr>
          <w:ilvl w:val="0"/>
          <w:numId w:val="118"/>
        </w:numPr>
        <w:shd w:val="clear" w:color="auto" w:fill="FFFFFF"/>
        <w:spacing w:before="120" w:after="120"/>
        <w:ind w:left="851"/>
        <w:rPr>
          <w:rFonts w:ascii="Arial" w:hAnsi="Arial" w:cs="Arial"/>
          <w:color w:val="000000"/>
          <w:sz w:val="20"/>
          <w:szCs w:val="20"/>
        </w:rPr>
      </w:pPr>
      <w:r w:rsidRPr="00EA4BA4">
        <w:rPr>
          <w:rFonts w:ascii="Arial" w:hAnsi="Arial" w:cs="Arial"/>
          <w:color w:val="000000"/>
          <w:sz w:val="20"/>
          <w:szCs w:val="20"/>
        </w:rPr>
        <w:t>must cause notice of the complaint to be served on the member concerned, and</w:t>
      </w:r>
    </w:p>
    <w:p w14:paraId="3F8EEBF8" w14:textId="77777777" w:rsidR="00DF487F" w:rsidRPr="00EA4BA4" w:rsidRDefault="00DF487F" w:rsidP="0037696D">
      <w:pPr>
        <w:pStyle w:val="ListParagraph"/>
        <w:numPr>
          <w:ilvl w:val="0"/>
          <w:numId w:val="118"/>
        </w:numPr>
        <w:shd w:val="clear" w:color="auto" w:fill="FFFFFF"/>
        <w:spacing w:before="120" w:after="120"/>
        <w:ind w:left="851"/>
        <w:rPr>
          <w:rFonts w:ascii="Arial" w:hAnsi="Arial" w:cs="Arial"/>
          <w:color w:val="000000"/>
          <w:sz w:val="20"/>
          <w:szCs w:val="20"/>
        </w:rPr>
      </w:pPr>
      <w:r w:rsidRPr="00EA4BA4">
        <w:rPr>
          <w:rFonts w:ascii="Arial" w:hAnsi="Arial" w:cs="Arial"/>
          <w:color w:val="000000"/>
          <w:sz w:val="20"/>
          <w:szCs w:val="20"/>
        </w:rPr>
        <w:t>must give the member at least 14 days from the time the notice is served within which to make submissions to the Board in connection with the complaint, and</w:t>
      </w:r>
    </w:p>
    <w:p w14:paraId="68FF5572" w14:textId="77777777" w:rsidR="00DF487F" w:rsidRPr="00EA4BA4" w:rsidRDefault="00DF487F" w:rsidP="0037696D">
      <w:pPr>
        <w:pStyle w:val="ListParagraph"/>
        <w:numPr>
          <w:ilvl w:val="0"/>
          <w:numId w:val="118"/>
        </w:numPr>
        <w:shd w:val="clear" w:color="auto" w:fill="FFFFFF"/>
        <w:spacing w:before="120" w:after="120"/>
        <w:ind w:left="851"/>
        <w:rPr>
          <w:rFonts w:ascii="Arial" w:hAnsi="Arial" w:cs="Arial"/>
          <w:color w:val="000000"/>
          <w:sz w:val="20"/>
          <w:szCs w:val="20"/>
        </w:rPr>
      </w:pPr>
      <w:r w:rsidRPr="00EA4BA4">
        <w:rPr>
          <w:rFonts w:ascii="Arial" w:hAnsi="Arial" w:cs="Arial"/>
          <w:color w:val="000000"/>
          <w:sz w:val="20"/>
          <w:szCs w:val="20"/>
        </w:rPr>
        <w:t>must take into consideration any submissions made by the member in connection with the complaint.</w:t>
      </w:r>
    </w:p>
    <w:p w14:paraId="267DD3C7" w14:textId="07A67DC1" w:rsidR="00DF487F" w:rsidRPr="00EA4BA4" w:rsidRDefault="00DF487F" w:rsidP="000600FC">
      <w:pPr>
        <w:pStyle w:val="ListParagraph"/>
        <w:numPr>
          <w:ilvl w:val="0"/>
          <w:numId w:val="11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may, by resolution, expel the member from the Organisation or suspend the member from membership of the Organisation if, after considering the complaint and any submissions made in connection with the complaint, it is satisfied that the facts alleged in the complaint have been proved and the expulsion or suspension is warranted in the circumstances.</w:t>
      </w:r>
    </w:p>
    <w:p w14:paraId="44323935" w14:textId="193312EF" w:rsidR="00DF487F" w:rsidRPr="00EA4BA4" w:rsidRDefault="00DF487F" w:rsidP="000600FC">
      <w:pPr>
        <w:pStyle w:val="ListParagraph"/>
        <w:numPr>
          <w:ilvl w:val="0"/>
          <w:numId w:val="11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the Board expels or suspends a member, the secretary must, within 7 days after the action is taken, cause written notice to be given to the member of the action taken, of the reasons given by the Board for having taken that action and of the member’s right of appeal under clause 12.</w:t>
      </w:r>
    </w:p>
    <w:p w14:paraId="55C97DC5" w14:textId="576A08AE" w:rsidR="00DF487F" w:rsidRPr="00EA4BA4" w:rsidRDefault="00DF487F" w:rsidP="000600FC">
      <w:pPr>
        <w:pStyle w:val="ListParagraph"/>
        <w:numPr>
          <w:ilvl w:val="0"/>
          <w:numId w:val="11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expulsion or suspension does not take effect:</w:t>
      </w:r>
    </w:p>
    <w:p w14:paraId="2DEACE67" w14:textId="77777777" w:rsidR="00DF487F" w:rsidRPr="0037696D" w:rsidRDefault="00DF487F" w:rsidP="0037696D">
      <w:pPr>
        <w:pStyle w:val="ListParagraph"/>
        <w:numPr>
          <w:ilvl w:val="0"/>
          <w:numId w:val="116"/>
        </w:numPr>
        <w:shd w:val="clear" w:color="auto" w:fill="FFFFFF"/>
        <w:spacing w:before="120" w:after="120"/>
        <w:ind w:left="709"/>
        <w:rPr>
          <w:rFonts w:ascii="Arial" w:hAnsi="Arial" w:cs="Arial"/>
          <w:color w:val="000000"/>
          <w:sz w:val="20"/>
          <w:szCs w:val="20"/>
        </w:rPr>
      </w:pPr>
      <w:r w:rsidRPr="00EA4BA4">
        <w:rPr>
          <w:rFonts w:ascii="Arial" w:hAnsi="Arial" w:cs="Arial"/>
          <w:color w:val="000000"/>
          <w:sz w:val="20"/>
          <w:szCs w:val="20"/>
        </w:rPr>
        <w:t xml:space="preserve">until the expiration of the period within which the </w:t>
      </w:r>
      <w:r w:rsidRPr="0037696D">
        <w:rPr>
          <w:rFonts w:ascii="Arial" w:hAnsi="Arial" w:cs="Arial"/>
          <w:color w:val="000000"/>
          <w:sz w:val="20"/>
          <w:szCs w:val="20"/>
        </w:rPr>
        <w:t>member is entitled to appeal against the resolution concerned, or</w:t>
      </w:r>
    </w:p>
    <w:p w14:paraId="3CB9C5C9" w14:textId="4AFE6939" w:rsidR="00DF487F" w:rsidRPr="0037696D" w:rsidRDefault="00DF487F" w:rsidP="0037696D">
      <w:pPr>
        <w:pStyle w:val="ListParagraph"/>
        <w:numPr>
          <w:ilvl w:val="0"/>
          <w:numId w:val="116"/>
        </w:numPr>
        <w:shd w:val="clear" w:color="auto" w:fill="FFFFFF"/>
        <w:spacing w:before="120" w:after="120"/>
        <w:ind w:left="709"/>
        <w:rPr>
          <w:rFonts w:ascii="Arial" w:hAnsi="Arial" w:cs="Arial"/>
          <w:color w:val="000000"/>
          <w:sz w:val="20"/>
          <w:szCs w:val="20"/>
        </w:rPr>
      </w:pPr>
      <w:r w:rsidRPr="0037696D">
        <w:rPr>
          <w:rFonts w:ascii="Arial" w:hAnsi="Arial" w:cs="Arial"/>
          <w:color w:val="000000"/>
          <w:sz w:val="20"/>
          <w:szCs w:val="20"/>
        </w:rPr>
        <w:t xml:space="preserve">if within that period the member exercises the right of appeal, unless and until the Organisation confirms the resolution under clause </w:t>
      </w:r>
      <w:proofErr w:type="gramStart"/>
      <w:r w:rsidRPr="0037696D">
        <w:rPr>
          <w:rFonts w:ascii="Arial" w:hAnsi="Arial" w:cs="Arial"/>
          <w:color w:val="000000"/>
          <w:sz w:val="20"/>
          <w:szCs w:val="20"/>
        </w:rPr>
        <w:t>12,</w:t>
      </w:r>
      <w:r w:rsidR="0037696D" w:rsidRPr="0037696D">
        <w:rPr>
          <w:rFonts w:ascii="Arial" w:hAnsi="Arial" w:cs="Arial"/>
          <w:color w:val="000000"/>
          <w:sz w:val="20"/>
          <w:szCs w:val="20"/>
        </w:rPr>
        <w:t xml:space="preserve">   </w:t>
      </w:r>
      <w:proofErr w:type="gramEnd"/>
      <w:r w:rsidR="0037696D" w:rsidRPr="0037696D">
        <w:rPr>
          <w:rFonts w:ascii="Arial" w:hAnsi="Arial" w:cs="Arial"/>
          <w:color w:val="000000"/>
          <w:sz w:val="20"/>
          <w:szCs w:val="20"/>
        </w:rPr>
        <w:t xml:space="preserve">  </w:t>
      </w:r>
      <w:r w:rsidRPr="0037696D">
        <w:rPr>
          <w:rFonts w:ascii="Arial" w:hAnsi="Arial" w:cs="Arial"/>
          <w:color w:val="000000"/>
          <w:sz w:val="20"/>
          <w:szCs w:val="20"/>
        </w:rPr>
        <w:t>whichever is the later.</w:t>
      </w:r>
    </w:p>
    <w:p w14:paraId="3DE575DA" w14:textId="77777777" w:rsidR="00DF487F" w:rsidRPr="0037696D" w:rsidRDefault="00DF487F" w:rsidP="005A3558">
      <w:pPr>
        <w:shd w:val="clear" w:color="auto" w:fill="FFFFFF"/>
        <w:spacing w:after="120"/>
        <w:rPr>
          <w:rFonts w:cs="Arial"/>
          <w:color w:val="000000"/>
          <w:szCs w:val="20"/>
        </w:rPr>
      </w:pPr>
    </w:p>
    <w:p w14:paraId="26E71120" w14:textId="77777777" w:rsidR="00DF487F" w:rsidRPr="0037696D" w:rsidRDefault="00DF487F" w:rsidP="00EA4BA4">
      <w:pPr>
        <w:pStyle w:val="Heading2"/>
        <w:numPr>
          <w:ilvl w:val="0"/>
          <w:numId w:val="14"/>
        </w:numPr>
        <w:spacing w:after="120"/>
        <w:rPr>
          <w:rFonts w:cs="Arial"/>
          <w:szCs w:val="20"/>
        </w:rPr>
      </w:pPr>
      <w:bookmarkStart w:id="118" w:name="_Toc46769158"/>
      <w:bookmarkStart w:id="119" w:name="_Toc46860029"/>
      <w:bookmarkStart w:id="120" w:name="_Toc50391051"/>
      <w:r w:rsidRPr="0037696D">
        <w:rPr>
          <w:rFonts w:cs="Arial"/>
          <w:szCs w:val="20"/>
        </w:rPr>
        <w:t>Right of appeal of disciplined member</w:t>
      </w:r>
      <w:bookmarkEnd w:id="118"/>
      <w:bookmarkEnd w:id="119"/>
      <w:bookmarkEnd w:id="120"/>
    </w:p>
    <w:p w14:paraId="0988C5CE" w14:textId="3DF5737D" w:rsidR="00DF487F" w:rsidRPr="00EA4BA4" w:rsidRDefault="00DF487F" w:rsidP="000600FC">
      <w:pPr>
        <w:pStyle w:val="ListParagraph"/>
        <w:numPr>
          <w:ilvl w:val="0"/>
          <w:numId w:val="11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member may appeal to the Organisation in general meeting against a resolution of the Board under clause 11, within 7 days after notice of the resolution is served on the member, by lodging with the secretary a notice to that effect.</w:t>
      </w:r>
    </w:p>
    <w:p w14:paraId="5F1926C2" w14:textId="0C5C6804" w:rsidR="00DF487F" w:rsidRPr="00EA4BA4" w:rsidRDefault="00DF487F" w:rsidP="000600FC">
      <w:pPr>
        <w:pStyle w:val="ListParagraph"/>
        <w:numPr>
          <w:ilvl w:val="0"/>
          <w:numId w:val="11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notice may, but need not, be accompanied by a statement of the grounds on which the member intends to rely for the purposes of the appeal.</w:t>
      </w:r>
    </w:p>
    <w:p w14:paraId="62F0BFC9" w14:textId="6F632BF5" w:rsidR="00DF487F" w:rsidRPr="00EA4BA4" w:rsidRDefault="00DF487F" w:rsidP="000600FC">
      <w:pPr>
        <w:pStyle w:val="ListParagraph"/>
        <w:numPr>
          <w:ilvl w:val="0"/>
          <w:numId w:val="11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On receipt of a notice from a member under subclause (</w:t>
      </w:r>
      <w:r w:rsidR="009A3752" w:rsidRPr="00EA4BA4">
        <w:rPr>
          <w:rFonts w:ascii="Arial" w:hAnsi="Arial" w:cs="Arial"/>
          <w:color w:val="000000"/>
          <w:sz w:val="20"/>
          <w:szCs w:val="20"/>
        </w:rPr>
        <w:t>a</w:t>
      </w:r>
      <w:r w:rsidRPr="00EA4BA4">
        <w:rPr>
          <w:rFonts w:ascii="Arial" w:hAnsi="Arial" w:cs="Arial"/>
          <w:color w:val="000000"/>
          <w:sz w:val="20"/>
          <w:szCs w:val="20"/>
        </w:rPr>
        <w:t>), the secretary must notify the Board, which is to convene a general meeting of the Organisation to be held within 28 days after the date on which the secretary received the notice.</w:t>
      </w:r>
    </w:p>
    <w:p w14:paraId="48FA5DA8" w14:textId="197D73F5" w:rsidR="00DF487F" w:rsidRPr="00EA4BA4" w:rsidRDefault="00DF487F" w:rsidP="000600FC">
      <w:pPr>
        <w:pStyle w:val="ListParagraph"/>
        <w:numPr>
          <w:ilvl w:val="0"/>
          <w:numId w:val="11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At a general meeting of the Organisation convened under subclause (</w:t>
      </w:r>
      <w:r w:rsidR="009A3752" w:rsidRPr="00EA4BA4">
        <w:rPr>
          <w:rFonts w:ascii="Arial" w:hAnsi="Arial" w:cs="Arial"/>
          <w:color w:val="000000"/>
          <w:sz w:val="20"/>
          <w:szCs w:val="20"/>
        </w:rPr>
        <w:t>c</w:t>
      </w:r>
      <w:r w:rsidRPr="00EA4BA4">
        <w:rPr>
          <w:rFonts w:ascii="Arial" w:hAnsi="Arial" w:cs="Arial"/>
          <w:color w:val="000000"/>
          <w:sz w:val="20"/>
          <w:szCs w:val="20"/>
        </w:rPr>
        <w:t>):</w:t>
      </w:r>
    </w:p>
    <w:p w14:paraId="47E7D57D" w14:textId="77777777" w:rsidR="00DF487F" w:rsidRPr="00EA4BA4" w:rsidRDefault="00DF487F" w:rsidP="000600FC">
      <w:pPr>
        <w:pStyle w:val="ListParagraph"/>
        <w:numPr>
          <w:ilvl w:val="0"/>
          <w:numId w:val="11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no business other than the question of the appeal is to be transacted, and</w:t>
      </w:r>
    </w:p>
    <w:p w14:paraId="23F605FC" w14:textId="77777777" w:rsidR="00DF487F" w:rsidRPr="00EA4BA4" w:rsidRDefault="00DF487F" w:rsidP="000600FC">
      <w:pPr>
        <w:pStyle w:val="ListParagraph"/>
        <w:numPr>
          <w:ilvl w:val="0"/>
          <w:numId w:val="11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and the member must be given the opportunity to state their respective cases orally or in writing, or both, and</w:t>
      </w:r>
    </w:p>
    <w:p w14:paraId="30506BC4" w14:textId="77777777" w:rsidR="00DF487F" w:rsidRPr="00EA4BA4" w:rsidRDefault="00DF487F" w:rsidP="000600FC">
      <w:pPr>
        <w:pStyle w:val="ListParagraph"/>
        <w:numPr>
          <w:ilvl w:val="0"/>
          <w:numId w:val="11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members present are to vote by secret ballot on the question of whether the resolution should be confirmed or revoked.</w:t>
      </w:r>
    </w:p>
    <w:p w14:paraId="1843022A" w14:textId="614656C6" w:rsidR="00DF487F" w:rsidRPr="00EA4BA4" w:rsidRDefault="00DF487F" w:rsidP="000600FC">
      <w:pPr>
        <w:pStyle w:val="ListParagraph"/>
        <w:numPr>
          <w:ilvl w:val="0"/>
          <w:numId w:val="11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appeal is to be determined by a simple majority of votes cast by members of the Organisation.</w:t>
      </w:r>
    </w:p>
    <w:p w14:paraId="4A26C470" w14:textId="694D26D4" w:rsidR="00DF487F" w:rsidRPr="00EA4BA4" w:rsidRDefault="00DF487F">
      <w:pPr>
        <w:pStyle w:val="Heading1"/>
        <w:rPr>
          <w:rFonts w:cs="Arial"/>
        </w:rPr>
      </w:pPr>
      <w:bookmarkStart w:id="121" w:name="_Toc46769159"/>
      <w:bookmarkStart w:id="122" w:name="_Toc46860030"/>
      <w:bookmarkStart w:id="123" w:name="_Toc50391052"/>
      <w:r w:rsidRPr="00EA4BA4">
        <w:rPr>
          <w:rFonts w:cs="Arial"/>
        </w:rPr>
        <w:lastRenderedPageBreak/>
        <w:t xml:space="preserve">Part </w:t>
      </w:r>
      <w:r w:rsidR="00E171B0" w:rsidRPr="00EA4BA4">
        <w:rPr>
          <w:rFonts w:cs="Arial"/>
        </w:rPr>
        <w:t xml:space="preserve">4 </w:t>
      </w:r>
      <w:r w:rsidR="00C3392D" w:rsidRPr="00EA4BA4">
        <w:rPr>
          <w:rFonts w:cs="Arial"/>
        </w:rPr>
        <w:t xml:space="preserve">– </w:t>
      </w:r>
      <w:r w:rsidRPr="00EA4BA4">
        <w:rPr>
          <w:rFonts w:cs="Arial"/>
        </w:rPr>
        <w:t>The Board</w:t>
      </w:r>
      <w:bookmarkEnd w:id="121"/>
      <w:bookmarkEnd w:id="122"/>
      <w:bookmarkEnd w:id="123"/>
    </w:p>
    <w:p w14:paraId="4C4AD09B" w14:textId="77777777" w:rsidR="00DF487F" w:rsidRPr="00EA4BA4" w:rsidRDefault="00DF487F" w:rsidP="00EA4BA4">
      <w:pPr>
        <w:pStyle w:val="Heading2"/>
        <w:numPr>
          <w:ilvl w:val="0"/>
          <w:numId w:val="14"/>
        </w:numPr>
        <w:spacing w:after="120"/>
        <w:rPr>
          <w:rFonts w:cs="Arial"/>
          <w:szCs w:val="20"/>
        </w:rPr>
      </w:pPr>
      <w:bookmarkStart w:id="124" w:name="_Toc46769160"/>
      <w:bookmarkStart w:id="125" w:name="_Toc46860031"/>
      <w:bookmarkStart w:id="126" w:name="_Toc50391053"/>
      <w:r w:rsidRPr="00EA4BA4">
        <w:rPr>
          <w:rFonts w:cs="Arial"/>
          <w:szCs w:val="20"/>
        </w:rPr>
        <w:t>Powers of the Board</w:t>
      </w:r>
      <w:bookmarkEnd w:id="124"/>
      <w:bookmarkEnd w:id="125"/>
      <w:bookmarkEnd w:id="126"/>
    </w:p>
    <w:p w14:paraId="485F1CFB" w14:textId="562E59C5" w:rsidR="006521ED" w:rsidRPr="00EA4BA4" w:rsidRDefault="006521ED" w:rsidP="000600FC">
      <w:pPr>
        <w:pStyle w:val="ListParagraph"/>
        <w:numPr>
          <w:ilvl w:val="0"/>
          <w:numId w:val="121"/>
        </w:numPr>
        <w:shd w:val="clear" w:color="auto" w:fill="FFFFFF"/>
        <w:spacing w:before="120" w:after="120"/>
        <w:rPr>
          <w:rFonts w:ascii="Arial" w:hAnsi="Arial" w:cs="Arial"/>
          <w:color w:val="000000"/>
          <w:sz w:val="20"/>
          <w:szCs w:val="20"/>
        </w:rPr>
      </w:pPr>
      <w:bookmarkStart w:id="127" w:name="_Hlk25788019"/>
      <w:r w:rsidRPr="00EA4BA4">
        <w:rPr>
          <w:rFonts w:ascii="Arial" w:hAnsi="Arial" w:cs="Arial"/>
          <w:color w:val="000000"/>
          <w:sz w:val="20"/>
          <w:szCs w:val="20"/>
        </w:rPr>
        <w:t xml:space="preserve">Subject to the Act, the Regulation, this </w:t>
      </w:r>
      <w:r w:rsidR="009A3752" w:rsidRPr="00EA4BA4">
        <w:rPr>
          <w:rFonts w:ascii="Arial" w:hAnsi="Arial" w:cs="Arial"/>
          <w:color w:val="000000"/>
          <w:sz w:val="20"/>
          <w:szCs w:val="20"/>
        </w:rPr>
        <w:t xml:space="preserve">document </w:t>
      </w:r>
      <w:r w:rsidRPr="00EA4BA4">
        <w:rPr>
          <w:rFonts w:ascii="Arial" w:hAnsi="Arial" w:cs="Arial"/>
          <w:color w:val="000000"/>
          <w:sz w:val="20"/>
          <w:szCs w:val="20"/>
        </w:rPr>
        <w:t>and any resolution passed by the Organisation in general meeting, the Board</w:t>
      </w:r>
      <w:r w:rsidR="009A3752" w:rsidRPr="00EA4BA4">
        <w:rPr>
          <w:rFonts w:ascii="Arial" w:hAnsi="Arial" w:cs="Arial"/>
          <w:color w:val="000000"/>
          <w:sz w:val="20"/>
          <w:szCs w:val="20"/>
        </w:rPr>
        <w:t xml:space="preserve"> shall</w:t>
      </w:r>
      <w:r w:rsidR="00153CFF" w:rsidRPr="00EA4BA4">
        <w:rPr>
          <w:rFonts w:ascii="Arial" w:hAnsi="Arial" w:cs="Arial"/>
          <w:color w:val="000000"/>
          <w:sz w:val="20"/>
          <w:szCs w:val="20"/>
        </w:rPr>
        <w:t xml:space="preserve"> – </w:t>
      </w:r>
    </w:p>
    <w:p w14:paraId="03E79F81" w14:textId="0BD3958B" w:rsidR="006521ED" w:rsidRPr="00EA4BA4" w:rsidRDefault="006521ED" w:rsidP="000600FC">
      <w:pPr>
        <w:pStyle w:val="ListParagraph"/>
        <w:numPr>
          <w:ilvl w:val="0"/>
          <w:numId w:val="12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control and manage the affairs of the Organisation, and</w:t>
      </w:r>
    </w:p>
    <w:p w14:paraId="67DED4EE" w14:textId="77777777" w:rsidR="006521ED" w:rsidRPr="00EA4BA4" w:rsidRDefault="006521ED" w:rsidP="000600FC">
      <w:pPr>
        <w:pStyle w:val="ListParagraph"/>
        <w:numPr>
          <w:ilvl w:val="0"/>
          <w:numId w:val="12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may exercise all the functions that may be exercised by the Organisation, other than those functions that are required by this constitution to be exercised by a general meeting of members of the Organisation, and</w:t>
      </w:r>
    </w:p>
    <w:p w14:paraId="6A9B89B9" w14:textId="1BA791D1" w:rsidR="006521ED" w:rsidRPr="00EA4BA4" w:rsidRDefault="00C54579" w:rsidP="000600FC">
      <w:pPr>
        <w:pStyle w:val="ListParagraph"/>
        <w:numPr>
          <w:ilvl w:val="0"/>
          <w:numId w:val="12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exercise </w:t>
      </w:r>
      <w:r w:rsidR="006521ED" w:rsidRPr="00EA4BA4">
        <w:rPr>
          <w:rFonts w:ascii="Arial" w:hAnsi="Arial" w:cs="Arial"/>
          <w:color w:val="000000"/>
          <w:sz w:val="20"/>
          <w:szCs w:val="20"/>
        </w:rPr>
        <w:t>power to perform all acts and do all things that appear to the Board to be necessary or desirable for the proper management of the affairs of the Organisation.</w:t>
      </w:r>
    </w:p>
    <w:bookmarkEnd w:id="127"/>
    <w:p w14:paraId="0FEFE250" w14:textId="77777777" w:rsidR="00DF487F" w:rsidRPr="00EA4BA4" w:rsidRDefault="00DF487F" w:rsidP="005A3558">
      <w:pPr>
        <w:shd w:val="clear" w:color="auto" w:fill="FFFFFF"/>
        <w:spacing w:after="120"/>
        <w:rPr>
          <w:rFonts w:cs="Arial"/>
          <w:color w:val="000000"/>
          <w:szCs w:val="20"/>
        </w:rPr>
      </w:pPr>
    </w:p>
    <w:p w14:paraId="00C9BF61" w14:textId="77777777" w:rsidR="00DF487F" w:rsidRPr="00EA4BA4" w:rsidRDefault="00DF487F" w:rsidP="00EA4BA4">
      <w:pPr>
        <w:pStyle w:val="Heading2"/>
        <w:numPr>
          <w:ilvl w:val="0"/>
          <w:numId w:val="14"/>
        </w:numPr>
        <w:spacing w:after="120"/>
        <w:rPr>
          <w:rFonts w:cs="Arial"/>
          <w:szCs w:val="20"/>
        </w:rPr>
      </w:pPr>
      <w:bookmarkStart w:id="128" w:name="_Toc46769161"/>
      <w:bookmarkStart w:id="129" w:name="_Toc46860032"/>
      <w:bookmarkStart w:id="130" w:name="_Toc50391054"/>
      <w:r w:rsidRPr="00EA4BA4">
        <w:rPr>
          <w:rFonts w:cs="Arial"/>
          <w:szCs w:val="20"/>
        </w:rPr>
        <w:t>Composition and membership of Board</w:t>
      </w:r>
      <w:bookmarkEnd w:id="128"/>
      <w:bookmarkEnd w:id="129"/>
      <w:bookmarkEnd w:id="130"/>
    </w:p>
    <w:p w14:paraId="56BF9513" w14:textId="070FDCBD" w:rsidR="00DF487F" w:rsidRPr="00EA4BA4" w:rsidRDefault="00DF487F" w:rsidP="000600FC">
      <w:pPr>
        <w:pStyle w:val="ListParagraph"/>
        <w:numPr>
          <w:ilvl w:val="0"/>
          <w:numId w:val="12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is to consist of:</w:t>
      </w:r>
    </w:p>
    <w:p w14:paraId="0EC6D385" w14:textId="77777777" w:rsidR="00DF487F" w:rsidRPr="00EA4BA4" w:rsidRDefault="00DF487F" w:rsidP="000600FC">
      <w:pPr>
        <w:pStyle w:val="ListParagraph"/>
        <w:numPr>
          <w:ilvl w:val="0"/>
          <w:numId w:val="122"/>
        </w:numPr>
        <w:shd w:val="clear" w:color="auto" w:fill="FFFFFF"/>
        <w:spacing w:before="120" w:after="120"/>
        <w:ind w:left="1080"/>
        <w:rPr>
          <w:rFonts w:ascii="Arial" w:hAnsi="Arial" w:cs="Arial"/>
          <w:color w:val="000000"/>
          <w:sz w:val="20"/>
          <w:szCs w:val="20"/>
        </w:rPr>
      </w:pPr>
      <w:r w:rsidRPr="00EA4BA4">
        <w:rPr>
          <w:rFonts w:ascii="Arial" w:hAnsi="Arial" w:cs="Arial"/>
          <w:color w:val="000000"/>
          <w:sz w:val="20"/>
          <w:szCs w:val="20"/>
        </w:rPr>
        <w:t>the office-bearers of the Organisation, and</w:t>
      </w:r>
    </w:p>
    <w:p w14:paraId="7CAD5D8B" w14:textId="77777777" w:rsidR="00DF487F" w:rsidRPr="00EA4BA4" w:rsidRDefault="00DF487F" w:rsidP="000600FC">
      <w:pPr>
        <w:pStyle w:val="ListParagraph"/>
        <w:numPr>
          <w:ilvl w:val="0"/>
          <w:numId w:val="122"/>
        </w:numPr>
        <w:shd w:val="clear" w:color="auto" w:fill="FFFFFF"/>
        <w:spacing w:before="120" w:after="120"/>
        <w:ind w:left="1080"/>
        <w:rPr>
          <w:rFonts w:ascii="Arial" w:hAnsi="Arial" w:cs="Arial"/>
          <w:color w:val="000000"/>
          <w:sz w:val="20"/>
          <w:szCs w:val="20"/>
        </w:rPr>
      </w:pPr>
      <w:r w:rsidRPr="00EA4BA4">
        <w:rPr>
          <w:rFonts w:ascii="Arial" w:hAnsi="Arial" w:cs="Arial"/>
          <w:color w:val="000000"/>
          <w:sz w:val="20"/>
          <w:szCs w:val="20"/>
        </w:rPr>
        <w:t>at least three (3) and not more than</w:t>
      </w:r>
      <w:r w:rsidRPr="00EA4BA4">
        <w:rPr>
          <w:rFonts w:ascii="Arial" w:hAnsi="Arial" w:cs="Arial"/>
          <w:sz w:val="20"/>
          <w:szCs w:val="20"/>
        </w:rPr>
        <w:t xml:space="preserve"> more than nine (9) </w:t>
      </w:r>
      <w:r w:rsidRPr="00EA4BA4">
        <w:rPr>
          <w:rFonts w:ascii="Arial" w:hAnsi="Arial" w:cs="Arial"/>
          <w:color w:val="000000"/>
          <w:sz w:val="20"/>
          <w:szCs w:val="20"/>
        </w:rPr>
        <w:t xml:space="preserve">ordinary Board members, </w:t>
      </w:r>
      <w:r w:rsidRPr="00EA4BA4">
        <w:rPr>
          <w:rFonts w:ascii="Arial" w:hAnsi="Arial" w:cs="Arial"/>
          <w:sz w:val="20"/>
          <w:szCs w:val="20"/>
        </w:rPr>
        <w:t>as determined by each Annual General Meeting before the election takes place</w:t>
      </w:r>
      <w:r w:rsidRPr="00EA4BA4">
        <w:rPr>
          <w:rFonts w:ascii="Arial" w:hAnsi="Arial" w:cs="Arial"/>
          <w:color w:val="000000"/>
          <w:sz w:val="20"/>
          <w:szCs w:val="20"/>
        </w:rPr>
        <w:t>,</w:t>
      </w:r>
    </w:p>
    <w:p w14:paraId="21EAA199" w14:textId="77777777" w:rsidR="00DF487F" w:rsidRPr="00EA4BA4" w:rsidRDefault="00DF487F" w:rsidP="005A3558">
      <w:pPr>
        <w:shd w:val="clear" w:color="auto" w:fill="FFFFFF"/>
        <w:spacing w:after="120"/>
        <w:ind w:left="1074"/>
        <w:rPr>
          <w:rFonts w:cs="Arial"/>
          <w:color w:val="000000"/>
          <w:szCs w:val="20"/>
        </w:rPr>
      </w:pPr>
      <w:r w:rsidRPr="00EA4BA4">
        <w:rPr>
          <w:rFonts w:cs="Arial"/>
          <w:color w:val="000000"/>
          <w:szCs w:val="20"/>
        </w:rPr>
        <w:t>each of whom is to be elected at the annual general meeting of the Organisation under clause 15.</w:t>
      </w:r>
    </w:p>
    <w:p w14:paraId="4146270D" w14:textId="77777777" w:rsidR="00DF487F" w:rsidRPr="00EA4BA4" w:rsidRDefault="00DF487F" w:rsidP="005A3558">
      <w:pPr>
        <w:shd w:val="clear" w:color="auto" w:fill="FFFFFF"/>
        <w:spacing w:after="120"/>
        <w:ind w:left="1080"/>
        <w:rPr>
          <w:rFonts w:cs="Arial"/>
          <w:color w:val="000000"/>
          <w:szCs w:val="20"/>
        </w:rPr>
      </w:pPr>
      <w:r w:rsidRPr="00EA4BA4">
        <w:rPr>
          <w:rFonts w:cs="Arial"/>
          <w:color w:val="000000"/>
          <w:szCs w:val="20"/>
        </w:rPr>
        <w:t>Note.</w:t>
      </w:r>
    </w:p>
    <w:p w14:paraId="3B54E79A" w14:textId="77777777" w:rsidR="00DF487F" w:rsidRPr="00EA4BA4" w:rsidRDefault="00DF487F" w:rsidP="005A3558">
      <w:pPr>
        <w:shd w:val="clear" w:color="auto" w:fill="FFFFFF"/>
        <w:spacing w:after="120"/>
        <w:ind w:left="1080"/>
        <w:rPr>
          <w:rFonts w:cs="Arial"/>
          <w:color w:val="000000"/>
          <w:szCs w:val="20"/>
        </w:rPr>
      </w:pPr>
      <w:r w:rsidRPr="00EA4BA4">
        <w:rPr>
          <w:rFonts w:cs="Arial"/>
          <w:color w:val="000000"/>
          <w:szCs w:val="20"/>
        </w:rPr>
        <w:t> Section 28 of the Act contains further requirements concerning eligibility for membership and composition of the Board.</w:t>
      </w:r>
    </w:p>
    <w:p w14:paraId="4345DC88" w14:textId="0EDE425A" w:rsidR="00DF487F" w:rsidRPr="00EA4BA4" w:rsidRDefault="00DF487F" w:rsidP="000600FC">
      <w:pPr>
        <w:pStyle w:val="ListParagraph"/>
        <w:numPr>
          <w:ilvl w:val="0"/>
          <w:numId w:val="12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total number of Board members is to be not less than seven (7) and not more than thirteen (13).</w:t>
      </w:r>
    </w:p>
    <w:p w14:paraId="73CBD6BF" w14:textId="79F7DB02" w:rsidR="00B93A92" w:rsidRPr="00EA4BA4" w:rsidRDefault="0042167C" w:rsidP="000600FC">
      <w:pPr>
        <w:pStyle w:val="ListParagraph"/>
        <w:numPr>
          <w:ilvl w:val="0"/>
          <w:numId w:val="124"/>
        </w:numPr>
        <w:shd w:val="clear" w:color="auto" w:fill="FFFFFF"/>
        <w:spacing w:before="120" w:after="120"/>
        <w:rPr>
          <w:rFonts w:ascii="Arial" w:hAnsi="Arial" w:cs="Arial"/>
          <w:color w:val="000000"/>
          <w:sz w:val="20"/>
          <w:szCs w:val="20"/>
        </w:rPr>
      </w:pPr>
      <w:bookmarkStart w:id="131" w:name="_Hlk50148821"/>
      <w:r w:rsidRPr="00EA4BA4">
        <w:rPr>
          <w:rFonts w:ascii="Arial" w:hAnsi="Arial" w:cs="Arial"/>
          <w:color w:val="000000"/>
          <w:sz w:val="20"/>
          <w:szCs w:val="20"/>
        </w:rPr>
        <w:t>Partner Housing is committed to the principle that all Board Members (Directors) be nominated and elected on the basis of merit, track record, commitment, skills and experience th</w:t>
      </w:r>
      <w:r w:rsidR="00456771" w:rsidRPr="00EA4BA4">
        <w:rPr>
          <w:rFonts w:ascii="Arial" w:hAnsi="Arial" w:cs="Arial"/>
          <w:color w:val="000000"/>
          <w:sz w:val="20"/>
          <w:szCs w:val="20"/>
        </w:rPr>
        <w:t>at</w:t>
      </w:r>
      <w:r w:rsidRPr="00EA4BA4">
        <w:rPr>
          <w:rFonts w:ascii="Arial" w:hAnsi="Arial" w:cs="Arial"/>
          <w:color w:val="000000"/>
          <w:sz w:val="20"/>
          <w:szCs w:val="20"/>
        </w:rPr>
        <w:t xml:space="preserve"> they will bring to the Organisation</w:t>
      </w:r>
      <w:r w:rsidR="00456771" w:rsidRPr="00EA4BA4">
        <w:rPr>
          <w:rFonts w:ascii="Arial" w:hAnsi="Arial" w:cs="Arial"/>
          <w:color w:val="000000"/>
          <w:sz w:val="20"/>
          <w:szCs w:val="20"/>
        </w:rPr>
        <w:t>,</w:t>
      </w:r>
      <w:r w:rsidRPr="00EA4BA4">
        <w:rPr>
          <w:rFonts w:ascii="Arial" w:hAnsi="Arial" w:cs="Arial"/>
          <w:color w:val="000000"/>
          <w:sz w:val="20"/>
          <w:szCs w:val="20"/>
        </w:rPr>
        <w:t xml:space="preserve"> consistent with the principles below. </w:t>
      </w:r>
    </w:p>
    <w:p w14:paraId="7FA42752" w14:textId="177C47B9" w:rsidR="00C17D4C" w:rsidRPr="00EA4BA4" w:rsidRDefault="00B93A92" w:rsidP="00EA4BA4">
      <w:pPr>
        <w:pStyle w:val="ListParagraph"/>
        <w:shd w:val="clear" w:color="auto" w:fill="FFFFFF"/>
        <w:spacing w:before="120" w:after="120"/>
        <w:ind w:left="360"/>
        <w:rPr>
          <w:rFonts w:ascii="Arial" w:hAnsi="Arial" w:cs="Arial"/>
          <w:color w:val="000000"/>
          <w:sz w:val="20"/>
          <w:szCs w:val="20"/>
        </w:rPr>
      </w:pPr>
      <w:r w:rsidRPr="00EA4BA4">
        <w:rPr>
          <w:rFonts w:ascii="Arial" w:hAnsi="Arial" w:cs="Arial"/>
          <w:color w:val="000000"/>
          <w:sz w:val="20"/>
          <w:szCs w:val="20"/>
        </w:rPr>
        <w:t xml:space="preserve">The Board is the governing body of Partner Housing, and </w:t>
      </w:r>
      <w:r w:rsidR="00456771" w:rsidRPr="00EA4BA4">
        <w:rPr>
          <w:rFonts w:ascii="Arial" w:hAnsi="Arial" w:cs="Arial"/>
          <w:color w:val="000000"/>
          <w:sz w:val="20"/>
          <w:szCs w:val="20"/>
        </w:rPr>
        <w:t xml:space="preserve">therefore </w:t>
      </w:r>
      <w:r w:rsidRPr="00EA4BA4">
        <w:rPr>
          <w:rFonts w:ascii="Arial" w:hAnsi="Arial" w:cs="Arial"/>
          <w:color w:val="000000"/>
          <w:sz w:val="20"/>
          <w:szCs w:val="20"/>
        </w:rPr>
        <w:t xml:space="preserve">shall </w:t>
      </w:r>
      <w:r w:rsidR="00FA277F" w:rsidRPr="00EA4BA4">
        <w:rPr>
          <w:rFonts w:ascii="Arial" w:hAnsi="Arial" w:cs="Arial"/>
          <w:color w:val="000000"/>
          <w:sz w:val="20"/>
          <w:szCs w:val="20"/>
        </w:rPr>
        <w:t>reflect</w:t>
      </w:r>
      <w:r w:rsidR="000602BC" w:rsidRPr="00EA4BA4">
        <w:rPr>
          <w:rFonts w:ascii="Arial" w:hAnsi="Arial" w:cs="Arial"/>
          <w:color w:val="000000"/>
          <w:sz w:val="20"/>
          <w:szCs w:val="20"/>
        </w:rPr>
        <w:t xml:space="preserve"> a practical </w:t>
      </w:r>
      <w:r w:rsidR="00FA277F" w:rsidRPr="00EA4BA4">
        <w:rPr>
          <w:rFonts w:ascii="Arial" w:hAnsi="Arial" w:cs="Arial"/>
          <w:color w:val="000000"/>
          <w:sz w:val="20"/>
          <w:szCs w:val="20"/>
        </w:rPr>
        <w:t>balance of the following principles</w:t>
      </w:r>
      <w:r w:rsidR="00456771" w:rsidRPr="00EA4BA4">
        <w:rPr>
          <w:rFonts w:ascii="Arial" w:hAnsi="Arial" w:cs="Arial"/>
          <w:color w:val="000000"/>
          <w:sz w:val="20"/>
          <w:szCs w:val="20"/>
        </w:rPr>
        <w:t xml:space="preserve"> of the Organisation</w:t>
      </w:r>
      <w:r w:rsidR="00FA277F" w:rsidRPr="00EA4BA4">
        <w:rPr>
          <w:rFonts w:ascii="Arial" w:hAnsi="Arial" w:cs="Arial"/>
          <w:color w:val="000000"/>
          <w:sz w:val="20"/>
          <w:szCs w:val="20"/>
        </w:rPr>
        <w:t xml:space="preserve"> -  </w:t>
      </w:r>
    </w:p>
    <w:p w14:paraId="1FEF1E92" w14:textId="01D0AF30" w:rsidR="00FA277F" w:rsidRPr="00EA4BA4" w:rsidRDefault="0042167C" w:rsidP="000600FC">
      <w:pPr>
        <w:pStyle w:val="ListParagraph"/>
        <w:numPr>
          <w:ilvl w:val="0"/>
          <w:numId w:val="165"/>
        </w:numPr>
        <w:shd w:val="clear" w:color="auto" w:fill="FFFFFF"/>
        <w:spacing w:before="120" w:after="120"/>
        <w:rPr>
          <w:rFonts w:ascii="Arial" w:hAnsi="Arial" w:cs="Arial"/>
          <w:color w:val="000000"/>
          <w:sz w:val="20"/>
          <w:szCs w:val="20"/>
        </w:rPr>
      </w:pPr>
      <w:bookmarkStart w:id="132" w:name="_Hlk47709245"/>
      <w:r w:rsidRPr="00EA4BA4">
        <w:rPr>
          <w:rFonts w:ascii="Arial" w:hAnsi="Arial" w:cs="Arial"/>
          <w:color w:val="000000"/>
          <w:sz w:val="20"/>
          <w:szCs w:val="20"/>
        </w:rPr>
        <w:t xml:space="preserve">Partner Housing </w:t>
      </w:r>
      <w:r w:rsidR="00B93A92" w:rsidRPr="00EA4BA4">
        <w:rPr>
          <w:rFonts w:ascii="Arial" w:hAnsi="Arial" w:cs="Arial"/>
          <w:color w:val="000000"/>
          <w:sz w:val="20"/>
          <w:szCs w:val="20"/>
        </w:rPr>
        <w:t>is</w:t>
      </w:r>
      <w:r w:rsidR="00FA277F" w:rsidRPr="00EA4BA4">
        <w:rPr>
          <w:rFonts w:ascii="Arial" w:hAnsi="Arial" w:cs="Arial"/>
          <w:color w:val="000000"/>
          <w:sz w:val="20"/>
          <w:szCs w:val="20"/>
        </w:rPr>
        <w:t xml:space="preserve"> </w:t>
      </w:r>
      <w:bookmarkEnd w:id="132"/>
      <w:r w:rsidR="00FA277F" w:rsidRPr="00EA4BA4">
        <w:rPr>
          <w:rFonts w:ascii="Arial" w:hAnsi="Arial" w:cs="Arial"/>
          <w:color w:val="000000"/>
          <w:sz w:val="20"/>
          <w:szCs w:val="20"/>
        </w:rPr>
        <w:t>committed to voluntary service. Therefore</w:t>
      </w:r>
      <w:r w:rsidR="008110CD" w:rsidRPr="00EA4BA4">
        <w:rPr>
          <w:rFonts w:ascii="Arial" w:hAnsi="Arial" w:cs="Arial"/>
          <w:color w:val="000000"/>
          <w:sz w:val="20"/>
          <w:szCs w:val="20"/>
        </w:rPr>
        <w:t xml:space="preserve">, all </w:t>
      </w:r>
      <w:r w:rsidR="00FA277F" w:rsidRPr="00EA4BA4">
        <w:rPr>
          <w:rFonts w:ascii="Arial" w:hAnsi="Arial" w:cs="Arial"/>
          <w:color w:val="000000"/>
          <w:sz w:val="20"/>
          <w:szCs w:val="20"/>
        </w:rPr>
        <w:t xml:space="preserve">Directors </w:t>
      </w:r>
      <w:r w:rsidR="008110CD" w:rsidRPr="00EA4BA4">
        <w:rPr>
          <w:rFonts w:ascii="Arial" w:hAnsi="Arial" w:cs="Arial"/>
          <w:color w:val="000000"/>
          <w:sz w:val="20"/>
          <w:szCs w:val="20"/>
        </w:rPr>
        <w:t xml:space="preserve">shall </w:t>
      </w:r>
      <w:r w:rsidR="00FA277F" w:rsidRPr="00EA4BA4">
        <w:rPr>
          <w:rFonts w:ascii="Arial" w:hAnsi="Arial" w:cs="Arial"/>
          <w:color w:val="000000"/>
          <w:sz w:val="20"/>
          <w:szCs w:val="20"/>
        </w:rPr>
        <w:t xml:space="preserve">have a demonstrated track record of volunteering and/or community service. </w:t>
      </w:r>
    </w:p>
    <w:p w14:paraId="4082E404" w14:textId="36336AAC" w:rsidR="008110CD" w:rsidRPr="00EA4BA4" w:rsidRDefault="00B93A92" w:rsidP="000600FC">
      <w:pPr>
        <w:pStyle w:val="ListParagraph"/>
        <w:numPr>
          <w:ilvl w:val="0"/>
          <w:numId w:val="165"/>
        </w:numPr>
        <w:shd w:val="clear" w:color="auto" w:fill="FFFFFF"/>
        <w:spacing w:before="120" w:after="120"/>
        <w:rPr>
          <w:rFonts w:ascii="Arial" w:hAnsi="Arial" w:cs="Arial"/>
          <w:color w:val="000000"/>
          <w:sz w:val="20"/>
          <w:szCs w:val="20"/>
        </w:rPr>
      </w:pPr>
      <w:bookmarkStart w:id="133" w:name="_Hlk47712258"/>
      <w:r w:rsidRPr="00EA4BA4">
        <w:rPr>
          <w:rFonts w:ascii="Arial" w:hAnsi="Arial" w:cs="Arial"/>
          <w:color w:val="000000"/>
          <w:sz w:val="20"/>
          <w:szCs w:val="20"/>
        </w:rPr>
        <w:t xml:space="preserve">Partner Housing is </w:t>
      </w:r>
      <w:r w:rsidR="00FA277F" w:rsidRPr="00EA4BA4">
        <w:rPr>
          <w:rFonts w:ascii="Arial" w:hAnsi="Arial" w:cs="Arial"/>
          <w:color w:val="000000"/>
          <w:sz w:val="20"/>
          <w:szCs w:val="20"/>
        </w:rPr>
        <w:t xml:space="preserve">committed to improving the health and safety of </w:t>
      </w:r>
      <w:r w:rsidR="008110CD" w:rsidRPr="00EA4BA4">
        <w:rPr>
          <w:rFonts w:ascii="Arial" w:hAnsi="Arial" w:cs="Arial"/>
          <w:color w:val="000000"/>
          <w:sz w:val="20"/>
          <w:szCs w:val="20"/>
        </w:rPr>
        <w:t xml:space="preserve">both women and </w:t>
      </w:r>
      <w:r w:rsidR="00FA277F" w:rsidRPr="00EA4BA4">
        <w:rPr>
          <w:rFonts w:ascii="Arial" w:hAnsi="Arial" w:cs="Arial"/>
          <w:color w:val="000000"/>
          <w:sz w:val="20"/>
          <w:szCs w:val="20"/>
        </w:rPr>
        <w:t>men in remote villages</w:t>
      </w:r>
      <w:r w:rsidR="008110CD" w:rsidRPr="00EA4BA4">
        <w:rPr>
          <w:rFonts w:ascii="Arial" w:hAnsi="Arial" w:cs="Arial"/>
          <w:color w:val="000000"/>
          <w:sz w:val="20"/>
          <w:szCs w:val="20"/>
        </w:rPr>
        <w:t>. To reflect this gender balance, the Board shall consist of equal numbers of women</w:t>
      </w:r>
      <w:r w:rsidR="00497928" w:rsidRPr="00EA4BA4">
        <w:rPr>
          <w:rFonts w:ascii="Arial" w:hAnsi="Arial" w:cs="Arial"/>
          <w:color w:val="000000"/>
          <w:sz w:val="20"/>
          <w:szCs w:val="20"/>
        </w:rPr>
        <w:t xml:space="preserve"> and men</w:t>
      </w:r>
      <w:r w:rsidR="008110CD" w:rsidRPr="00EA4BA4">
        <w:rPr>
          <w:rFonts w:ascii="Arial" w:hAnsi="Arial" w:cs="Arial"/>
          <w:color w:val="000000"/>
          <w:sz w:val="20"/>
          <w:szCs w:val="20"/>
        </w:rPr>
        <w:t xml:space="preserve">, as far as is practical within the constraints dictated by the other principles below. </w:t>
      </w:r>
    </w:p>
    <w:bookmarkEnd w:id="133"/>
    <w:p w14:paraId="4E01BC10" w14:textId="77DDDCA7" w:rsidR="0042167C" w:rsidRPr="00EA4BA4" w:rsidRDefault="00B93A92" w:rsidP="000600FC">
      <w:pPr>
        <w:pStyle w:val="ListParagraph"/>
        <w:numPr>
          <w:ilvl w:val="0"/>
          <w:numId w:val="16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Partner Housing is </w:t>
      </w:r>
      <w:r w:rsidR="008110CD" w:rsidRPr="00EA4BA4">
        <w:rPr>
          <w:rFonts w:ascii="Arial" w:hAnsi="Arial" w:cs="Arial"/>
          <w:color w:val="000000"/>
          <w:sz w:val="20"/>
          <w:szCs w:val="20"/>
        </w:rPr>
        <w:t xml:space="preserve">committed to the deployment of professional engineering, architectural and building skills within the Asia Pacific region. Therefore, the Board shall </w:t>
      </w:r>
      <w:r w:rsidR="000602BC" w:rsidRPr="00EA4BA4">
        <w:rPr>
          <w:rFonts w:ascii="Arial" w:hAnsi="Arial" w:cs="Arial"/>
          <w:color w:val="000000"/>
          <w:sz w:val="20"/>
          <w:szCs w:val="20"/>
        </w:rPr>
        <w:t xml:space="preserve">consist substantially of </w:t>
      </w:r>
      <w:r w:rsidR="008110CD" w:rsidRPr="00EA4BA4">
        <w:rPr>
          <w:rFonts w:ascii="Arial" w:hAnsi="Arial" w:cs="Arial"/>
          <w:color w:val="000000"/>
          <w:sz w:val="20"/>
          <w:szCs w:val="20"/>
        </w:rPr>
        <w:t>building professionals – engineers, architects and / or builders</w:t>
      </w:r>
      <w:r w:rsidR="0042167C" w:rsidRPr="00EA4BA4">
        <w:rPr>
          <w:rFonts w:ascii="Arial" w:hAnsi="Arial" w:cs="Arial"/>
          <w:color w:val="000000"/>
          <w:sz w:val="20"/>
          <w:szCs w:val="20"/>
        </w:rPr>
        <w:t xml:space="preserve">. Other Directors shall have professional or administrative skills and experience </w:t>
      </w:r>
      <w:r w:rsidR="000602BC" w:rsidRPr="00EA4BA4">
        <w:rPr>
          <w:rFonts w:ascii="Arial" w:hAnsi="Arial" w:cs="Arial"/>
          <w:color w:val="000000"/>
          <w:sz w:val="20"/>
          <w:szCs w:val="20"/>
        </w:rPr>
        <w:t>with</w:t>
      </w:r>
      <w:r w:rsidRPr="00EA4BA4">
        <w:rPr>
          <w:rFonts w:ascii="Arial" w:hAnsi="Arial" w:cs="Arial"/>
          <w:color w:val="000000"/>
          <w:sz w:val="20"/>
          <w:szCs w:val="20"/>
        </w:rPr>
        <w:t>in the building industry or associated services.</w:t>
      </w:r>
      <w:r w:rsidR="0042167C" w:rsidRPr="00EA4BA4">
        <w:rPr>
          <w:rFonts w:ascii="Arial" w:hAnsi="Arial" w:cs="Arial"/>
          <w:color w:val="000000"/>
          <w:sz w:val="20"/>
          <w:szCs w:val="20"/>
        </w:rPr>
        <w:t xml:space="preserve"> </w:t>
      </w:r>
    </w:p>
    <w:p w14:paraId="67F09346" w14:textId="096D25C7" w:rsidR="00FA277F" w:rsidRPr="00EA4BA4" w:rsidRDefault="00B93A92" w:rsidP="0037696D">
      <w:pPr>
        <w:pStyle w:val="ListParagraph"/>
        <w:numPr>
          <w:ilvl w:val="0"/>
          <w:numId w:val="165"/>
        </w:numPr>
        <w:spacing w:before="120" w:after="120"/>
        <w:rPr>
          <w:rFonts w:ascii="Arial" w:hAnsi="Arial" w:cs="Arial"/>
          <w:color w:val="000000"/>
          <w:sz w:val="20"/>
          <w:szCs w:val="20"/>
        </w:rPr>
      </w:pPr>
      <w:r w:rsidRPr="00EA4BA4">
        <w:rPr>
          <w:rFonts w:ascii="Arial" w:hAnsi="Arial" w:cs="Arial"/>
          <w:color w:val="000000"/>
          <w:sz w:val="20"/>
          <w:szCs w:val="20"/>
        </w:rPr>
        <w:t xml:space="preserve">Partner Housing is committed to building infrastructure in very remote </w:t>
      </w:r>
      <w:r w:rsidR="00456771" w:rsidRPr="00EA4BA4">
        <w:rPr>
          <w:rFonts w:ascii="Arial" w:hAnsi="Arial" w:cs="Arial"/>
          <w:color w:val="000000"/>
          <w:sz w:val="20"/>
          <w:szCs w:val="20"/>
        </w:rPr>
        <w:t xml:space="preserve">Asia-Pacific </w:t>
      </w:r>
      <w:r w:rsidRPr="00EA4BA4">
        <w:rPr>
          <w:rFonts w:ascii="Arial" w:hAnsi="Arial" w:cs="Arial"/>
          <w:color w:val="000000"/>
          <w:sz w:val="20"/>
          <w:szCs w:val="20"/>
        </w:rPr>
        <w:t xml:space="preserve">villages. </w:t>
      </w:r>
      <w:r w:rsidR="000602BC" w:rsidRPr="00EA4BA4">
        <w:rPr>
          <w:rFonts w:ascii="Arial" w:hAnsi="Arial" w:cs="Arial"/>
          <w:color w:val="000000"/>
          <w:sz w:val="20"/>
          <w:szCs w:val="20"/>
        </w:rPr>
        <w:t>T</w:t>
      </w:r>
      <w:r w:rsidRPr="00EA4BA4">
        <w:rPr>
          <w:rFonts w:ascii="Arial" w:hAnsi="Arial" w:cs="Arial"/>
          <w:color w:val="000000"/>
          <w:sz w:val="20"/>
          <w:szCs w:val="20"/>
        </w:rPr>
        <w:t xml:space="preserve">he Board must understand and have collective experience of the health, </w:t>
      </w:r>
      <w:r w:rsidR="000602BC" w:rsidRPr="00EA4BA4">
        <w:rPr>
          <w:rFonts w:ascii="Arial" w:hAnsi="Arial" w:cs="Arial"/>
          <w:color w:val="000000"/>
          <w:sz w:val="20"/>
          <w:szCs w:val="20"/>
        </w:rPr>
        <w:t xml:space="preserve">personal </w:t>
      </w:r>
      <w:r w:rsidRPr="00EA4BA4">
        <w:rPr>
          <w:rFonts w:ascii="Arial" w:hAnsi="Arial" w:cs="Arial"/>
          <w:color w:val="000000"/>
          <w:sz w:val="20"/>
          <w:szCs w:val="20"/>
        </w:rPr>
        <w:t xml:space="preserve">safety, communication and logistical </w:t>
      </w:r>
      <w:r w:rsidRPr="0037696D">
        <w:rPr>
          <w:rFonts w:ascii="Arial" w:hAnsi="Arial" w:cs="Arial"/>
          <w:color w:val="000000"/>
          <w:sz w:val="20"/>
          <w:szCs w:val="20"/>
        </w:rPr>
        <w:t xml:space="preserve">difficulties associated with </w:t>
      </w:r>
      <w:r w:rsidR="000602BC" w:rsidRPr="0037696D">
        <w:rPr>
          <w:rFonts w:ascii="Arial" w:hAnsi="Arial" w:cs="Arial"/>
          <w:color w:val="000000"/>
          <w:sz w:val="20"/>
          <w:szCs w:val="20"/>
        </w:rPr>
        <w:t>working in remote l</w:t>
      </w:r>
      <w:r w:rsidRPr="0037696D">
        <w:rPr>
          <w:rFonts w:ascii="Arial" w:hAnsi="Arial" w:cs="Arial"/>
          <w:color w:val="000000"/>
          <w:sz w:val="20"/>
          <w:szCs w:val="20"/>
        </w:rPr>
        <w:t xml:space="preserve">ocations </w:t>
      </w:r>
      <w:r w:rsidR="000602BC" w:rsidRPr="0037696D">
        <w:rPr>
          <w:rFonts w:ascii="Arial" w:hAnsi="Arial" w:cs="Arial"/>
          <w:color w:val="000000"/>
          <w:sz w:val="20"/>
          <w:szCs w:val="20"/>
        </w:rPr>
        <w:t xml:space="preserve">such as </w:t>
      </w:r>
      <w:r w:rsidR="00497928" w:rsidRPr="0037696D">
        <w:rPr>
          <w:rFonts w:ascii="Arial" w:hAnsi="Arial" w:cs="Arial"/>
          <w:color w:val="000000"/>
          <w:sz w:val="20"/>
          <w:szCs w:val="20"/>
        </w:rPr>
        <w:t xml:space="preserve">the </w:t>
      </w:r>
      <w:r w:rsidRPr="0037696D">
        <w:rPr>
          <w:rFonts w:ascii="Arial" w:hAnsi="Arial" w:cs="Arial"/>
          <w:color w:val="000000"/>
          <w:sz w:val="20"/>
          <w:szCs w:val="20"/>
        </w:rPr>
        <w:t xml:space="preserve">Papua New Guinea </w:t>
      </w:r>
      <w:r w:rsidR="000602BC" w:rsidRPr="0037696D">
        <w:rPr>
          <w:rFonts w:ascii="Arial" w:hAnsi="Arial" w:cs="Arial"/>
          <w:color w:val="000000"/>
          <w:sz w:val="20"/>
          <w:szCs w:val="20"/>
        </w:rPr>
        <w:t>highlands (prone to tribal warfare and banditry)</w:t>
      </w:r>
      <w:r w:rsidR="00456771" w:rsidRPr="0037696D">
        <w:rPr>
          <w:rFonts w:ascii="Arial" w:hAnsi="Arial" w:cs="Arial"/>
          <w:color w:val="000000"/>
          <w:sz w:val="20"/>
          <w:szCs w:val="20"/>
        </w:rPr>
        <w:t xml:space="preserve">, relatively </w:t>
      </w:r>
      <w:r w:rsidRPr="0037696D">
        <w:rPr>
          <w:rFonts w:ascii="Arial" w:hAnsi="Arial" w:cs="Arial"/>
          <w:color w:val="000000"/>
          <w:sz w:val="20"/>
          <w:szCs w:val="20"/>
        </w:rPr>
        <w:t xml:space="preserve">inaccessible </w:t>
      </w:r>
      <w:r w:rsidR="000602BC" w:rsidRPr="0037696D">
        <w:rPr>
          <w:rFonts w:ascii="Arial" w:hAnsi="Arial" w:cs="Arial"/>
          <w:color w:val="000000"/>
          <w:sz w:val="20"/>
          <w:szCs w:val="20"/>
        </w:rPr>
        <w:t>Solomon Islands</w:t>
      </w:r>
      <w:r w:rsidRPr="0037696D">
        <w:rPr>
          <w:rFonts w:ascii="Arial" w:hAnsi="Arial" w:cs="Arial"/>
          <w:color w:val="000000"/>
          <w:sz w:val="20"/>
          <w:szCs w:val="20"/>
        </w:rPr>
        <w:t xml:space="preserve"> villages</w:t>
      </w:r>
      <w:r w:rsidR="000602BC" w:rsidRPr="0037696D">
        <w:rPr>
          <w:rFonts w:ascii="Arial" w:hAnsi="Arial" w:cs="Arial"/>
          <w:color w:val="000000"/>
          <w:sz w:val="20"/>
          <w:szCs w:val="20"/>
        </w:rPr>
        <w:t xml:space="preserve"> </w:t>
      </w:r>
      <w:r w:rsidR="005F47E7" w:rsidRPr="0037696D">
        <w:rPr>
          <w:rFonts w:ascii="Arial" w:hAnsi="Arial" w:cs="Arial"/>
          <w:color w:val="000000"/>
          <w:sz w:val="20"/>
          <w:szCs w:val="20"/>
        </w:rPr>
        <w:t>(without clean water, sanitation or medical services</w:t>
      </w:r>
      <w:r w:rsidR="00497928" w:rsidRPr="0037696D">
        <w:rPr>
          <w:rFonts w:ascii="Arial" w:hAnsi="Arial" w:cs="Arial"/>
          <w:color w:val="000000"/>
          <w:sz w:val="20"/>
          <w:szCs w:val="20"/>
        </w:rPr>
        <w:t>)</w:t>
      </w:r>
      <w:r w:rsidR="00456771" w:rsidRPr="0037696D">
        <w:rPr>
          <w:rFonts w:ascii="Arial" w:hAnsi="Arial" w:cs="Arial"/>
          <w:color w:val="000000"/>
          <w:sz w:val="20"/>
          <w:szCs w:val="20"/>
        </w:rPr>
        <w:t xml:space="preserve"> and similar</w:t>
      </w:r>
      <w:r w:rsidR="00456771" w:rsidRPr="00EA4BA4">
        <w:rPr>
          <w:rFonts w:ascii="Arial" w:hAnsi="Arial" w:cs="Arial"/>
          <w:color w:val="000000"/>
          <w:sz w:val="20"/>
          <w:szCs w:val="20"/>
        </w:rPr>
        <w:t xml:space="preserve"> environments</w:t>
      </w:r>
      <w:r w:rsidR="000602BC" w:rsidRPr="00EA4BA4">
        <w:rPr>
          <w:rFonts w:ascii="Arial" w:hAnsi="Arial" w:cs="Arial"/>
          <w:color w:val="000000"/>
          <w:sz w:val="20"/>
          <w:szCs w:val="20"/>
        </w:rPr>
        <w:t xml:space="preserve">. Therefore, the Board shall include a majority of Directors who have </w:t>
      </w:r>
      <w:r w:rsidR="00456771" w:rsidRPr="00EA4BA4">
        <w:rPr>
          <w:rFonts w:ascii="Arial" w:hAnsi="Arial" w:cs="Arial"/>
          <w:color w:val="000000"/>
          <w:sz w:val="20"/>
          <w:szCs w:val="20"/>
        </w:rPr>
        <w:t xml:space="preserve">demonstrated </w:t>
      </w:r>
      <w:r w:rsidR="000602BC" w:rsidRPr="00EA4BA4">
        <w:rPr>
          <w:rFonts w:ascii="Arial" w:hAnsi="Arial" w:cs="Arial"/>
          <w:color w:val="000000"/>
          <w:sz w:val="20"/>
          <w:szCs w:val="20"/>
        </w:rPr>
        <w:t>practical experience of unde</w:t>
      </w:r>
      <w:r w:rsidR="00456771" w:rsidRPr="00EA4BA4">
        <w:rPr>
          <w:rFonts w:ascii="Arial" w:hAnsi="Arial" w:cs="Arial"/>
          <w:color w:val="000000"/>
          <w:sz w:val="20"/>
          <w:szCs w:val="20"/>
        </w:rPr>
        <w:t>rtaking</w:t>
      </w:r>
      <w:r w:rsidR="000602BC" w:rsidRPr="00EA4BA4">
        <w:rPr>
          <w:rFonts w:ascii="Arial" w:hAnsi="Arial" w:cs="Arial"/>
          <w:color w:val="000000"/>
          <w:sz w:val="20"/>
          <w:szCs w:val="20"/>
        </w:rPr>
        <w:t xml:space="preserve"> voluntary work in these or similar remote locations.</w:t>
      </w:r>
    </w:p>
    <w:bookmarkEnd w:id="131"/>
    <w:p w14:paraId="2CCFA0D2" w14:textId="77777777" w:rsidR="00FA277F" w:rsidRPr="00EA4BA4" w:rsidRDefault="00FA277F" w:rsidP="00EA4BA4">
      <w:pPr>
        <w:pStyle w:val="ListParagraph"/>
        <w:shd w:val="clear" w:color="auto" w:fill="FFFFFF"/>
        <w:spacing w:before="120" w:after="120"/>
        <w:ind w:left="360"/>
        <w:rPr>
          <w:rFonts w:ascii="Arial" w:hAnsi="Arial" w:cs="Arial"/>
          <w:color w:val="000000"/>
          <w:sz w:val="20"/>
          <w:szCs w:val="20"/>
        </w:rPr>
      </w:pPr>
    </w:p>
    <w:p w14:paraId="6A2A2239" w14:textId="74E258B4" w:rsidR="00DF487F" w:rsidRPr="00EA4BA4" w:rsidRDefault="00DF487F" w:rsidP="000600FC">
      <w:pPr>
        <w:pStyle w:val="ListParagraph"/>
        <w:numPr>
          <w:ilvl w:val="0"/>
          <w:numId w:val="12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office-bearers of the Organisation are as follows:</w:t>
      </w:r>
    </w:p>
    <w:p w14:paraId="6D6FD639" w14:textId="77777777" w:rsidR="00DF487F" w:rsidRPr="00EA4BA4" w:rsidRDefault="00DF487F" w:rsidP="000600FC">
      <w:pPr>
        <w:pStyle w:val="ListParagraph"/>
        <w:numPr>
          <w:ilvl w:val="0"/>
          <w:numId w:val="12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president,</w:t>
      </w:r>
    </w:p>
    <w:p w14:paraId="767A29A9" w14:textId="77777777" w:rsidR="00DF487F" w:rsidRPr="00EA4BA4" w:rsidRDefault="00DF487F" w:rsidP="000600FC">
      <w:pPr>
        <w:pStyle w:val="ListParagraph"/>
        <w:numPr>
          <w:ilvl w:val="0"/>
          <w:numId w:val="12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vice-president,</w:t>
      </w:r>
    </w:p>
    <w:p w14:paraId="479D3A65" w14:textId="77777777" w:rsidR="00DF487F" w:rsidRPr="00EA4BA4" w:rsidRDefault="00DF487F" w:rsidP="000600FC">
      <w:pPr>
        <w:pStyle w:val="ListParagraph"/>
        <w:numPr>
          <w:ilvl w:val="0"/>
          <w:numId w:val="12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treasurer,</w:t>
      </w:r>
    </w:p>
    <w:p w14:paraId="75D61439" w14:textId="77777777" w:rsidR="00DF487F" w:rsidRPr="00EA4BA4" w:rsidRDefault="00DF487F" w:rsidP="000600FC">
      <w:pPr>
        <w:pStyle w:val="ListParagraph"/>
        <w:numPr>
          <w:ilvl w:val="0"/>
          <w:numId w:val="12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secretary.</w:t>
      </w:r>
    </w:p>
    <w:p w14:paraId="30D2BF40" w14:textId="2A71E1EF" w:rsidR="00DF487F" w:rsidRPr="00EA4BA4" w:rsidRDefault="00DF487F" w:rsidP="000600FC">
      <w:pPr>
        <w:pStyle w:val="ListParagraph"/>
        <w:numPr>
          <w:ilvl w:val="0"/>
          <w:numId w:val="12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Board member may hold up to 2 offices (other than both the offices of president and vice-president).</w:t>
      </w:r>
    </w:p>
    <w:p w14:paraId="1FFFCD7F" w14:textId="6DF56111" w:rsidR="00DF487F" w:rsidRPr="00EA4BA4" w:rsidRDefault="00DF487F" w:rsidP="000600FC">
      <w:pPr>
        <w:pStyle w:val="ListParagraph"/>
        <w:numPr>
          <w:ilvl w:val="0"/>
          <w:numId w:val="12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lastRenderedPageBreak/>
        <w:t>There is no maximum number of consecutive terms for which a Board member may hold office.</w:t>
      </w:r>
    </w:p>
    <w:p w14:paraId="337B5369"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Note.</w:t>
      </w:r>
    </w:p>
    <w:p w14:paraId="1D3BA78E"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 Schedule 1 to the Act provides that an Organisation’s constitution is to address the maximum number of consecutive terms of office of any office-bearers on the Board.</w:t>
      </w:r>
    </w:p>
    <w:p w14:paraId="1497C635" w14:textId="1AAD0D20" w:rsidR="00DF487F" w:rsidRPr="00EA4BA4" w:rsidRDefault="00DF487F" w:rsidP="000600FC">
      <w:pPr>
        <w:pStyle w:val="ListParagraph"/>
        <w:numPr>
          <w:ilvl w:val="0"/>
          <w:numId w:val="12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Each member of the Board is, subject to this constitution, to hold office until immediately before the election of Board members at the annual general meeting next following the date of the member’s election, and is eligible for re-election.</w:t>
      </w:r>
    </w:p>
    <w:p w14:paraId="1D9BAE02" w14:textId="77777777" w:rsidR="00DF487F" w:rsidRPr="00EA4BA4" w:rsidRDefault="00DF487F" w:rsidP="005A3558">
      <w:pPr>
        <w:shd w:val="clear" w:color="auto" w:fill="FFFFFF"/>
        <w:spacing w:after="120"/>
        <w:rPr>
          <w:rFonts w:cs="Arial"/>
          <w:color w:val="000000"/>
          <w:szCs w:val="20"/>
        </w:rPr>
      </w:pPr>
    </w:p>
    <w:p w14:paraId="786F3287" w14:textId="77777777" w:rsidR="00DF487F" w:rsidRPr="00EA4BA4" w:rsidRDefault="00DF487F" w:rsidP="00EA4BA4">
      <w:pPr>
        <w:pStyle w:val="Heading2"/>
        <w:numPr>
          <w:ilvl w:val="0"/>
          <w:numId w:val="14"/>
        </w:numPr>
        <w:spacing w:after="120"/>
        <w:rPr>
          <w:rFonts w:cs="Arial"/>
          <w:szCs w:val="20"/>
        </w:rPr>
      </w:pPr>
      <w:bookmarkStart w:id="134" w:name="_Toc46769162"/>
      <w:bookmarkStart w:id="135" w:name="_Toc46860033"/>
      <w:bookmarkStart w:id="136" w:name="_Toc50391055"/>
      <w:r w:rsidRPr="00EA4BA4">
        <w:rPr>
          <w:rFonts w:cs="Arial"/>
          <w:szCs w:val="20"/>
        </w:rPr>
        <w:t>Election of Board members</w:t>
      </w:r>
      <w:bookmarkEnd w:id="134"/>
      <w:bookmarkEnd w:id="135"/>
      <w:bookmarkEnd w:id="136"/>
    </w:p>
    <w:p w14:paraId="5CF260E6" w14:textId="14316ABA"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Nominations of candidates for election as office-bearers of the Organisation or as ordinary Board members:</w:t>
      </w:r>
    </w:p>
    <w:p w14:paraId="597C3B22" w14:textId="77777777" w:rsidR="00DF487F" w:rsidRPr="00EA4BA4" w:rsidRDefault="00DF487F" w:rsidP="000600FC">
      <w:pPr>
        <w:pStyle w:val="ListParagraph"/>
        <w:numPr>
          <w:ilvl w:val="0"/>
          <w:numId w:val="12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made in writing, signed by 2 members of the Organisation and accompanied by the written consent of the candidate (which may be endorsed on the form of the nomination), and</w:t>
      </w:r>
    </w:p>
    <w:p w14:paraId="0DF5708E" w14:textId="77777777" w:rsidR="00DF487F" w:rsidRPr="00EA4BA4" w:rsidRDefault="00DF487F" w:rsidP="000600FC">
      <w:pPr>
        <w:pStyle w:val="ListParagraph"/>
        <w:numPr>
          <w:ilvl w:val="0"/>
          <w:numId w:val="12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delivered to the secretary of the Organisation at least 7 days before the date fixed for the holding of the annual general meeting at which the election is to take place.</w:t>
      </w:r>
    </w:p>
    <w:p w14:paraId="1BEBABF7" w14:textId="46D81B0A"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insufficient nominations are received to fill all vacancies on the Board, the candidates nominated are taken to be elected and further nominations are to be received at the annual general meeting.</w:t>
      </w:r>
    </w:p>
    <w:p w14:paraId="3B30D4EF" w14:textId="6B9234AF"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insufficient further nominations are received, any vacant positions remaining on the Board are taken to be casual vacancies.</w:t>
      </w:r>
    </w:p>
    <w:p w14:paraId="5B65A31F" w14:textId="62FC068C"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the number of nominations received is equal to the number of vacancies to be filled, the persons nominated are taken to be elected.</w:t>
      </w:r>
    </w:p>
    <w:p w14:paraId="652FD558" w14:textId="79941521"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the number of nominations received exceeds the number of vacancies to be filled, a ballot is to be held.</w:t>
      </w:r>
    </w:p>
    <w:p w14:paraId="77187F2F" w14:textId="40FB7EE3"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ballot for the election of office-bearers and ordinary Board members of the Board is to be conducted at the annual general meeting in any usual and proper manner that the Board directs.</w:t>
      </w:r>
    </w:p>
    <w:p w14:paraId="01D435B3" w14:textId="0B3F9386" w:rsidR="00DF487F" w:rsidRPr="00EA4BA4" w:rsidRDefault="00DF487F" w:rsidP="000600FC">
      <w:pPr>
        <w:pStyle w:val="ListParagraph"/>
        <w:numPr>
          <w:ilvl w:val="0"/>
          <w:numId w:val="12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person nominated as a candidate for election as an office-bearer or as an ordinary Board member of the Organisation must be a member of the Organisation.</w:t>
      </w:r>
    </w:p>
    <w:p w14:paraId="451CBED0" w14:textId="77777777" w:rsidR="00DF487F" w:rsidRPr="00EA4BA4" w:rsidRDefault="00DF487F" w:rsidP="005A3558">
      <w:pPr>
        <w:shd w:val="clear" w:color="auto" w:fill="FFFFFF"/>
        <w:spacing w:after="120"/>
        <w:rPr>
          <w:rFonts w:cs="Arial"/>
          <w:color w:val="000000"/>
          <w:szCs w:val="20"/>
        </w:rPr>
      </w:pPr>
    </w:p>
    <w:p w14:paraId="7AD10089" w14:textId="77777777" w:rsidR="00DF487F" w:rsidRPr="00EA4BA4" w:rsidRDefault="00DF487F" w:rsidP="00EA4BA4">
      <w:pPr>
        <w:pStyle w:val="Heading2"/>
        <w:numPr>
          <w:ilvl w:val="0"/>
          <w:numId w:val="14"/>
        </w:numPr>
        <w:spacing w:after="120"/>
        <w:rPr>
          <w:rFonts w:cs="Arial"/>
          <w:szCs w:val="20"/>
        </w:rPr>
      </w:pPr>
      <w:bookmarkStart w:id="137" w:name="_Toc46769163"/>
      <w:bookmarkStart w:id="138" w:name="_Toc46860034"/>
      <w:bookmarkStart w:id="139" w:name="_Toc50391056"/>
      <w:r w:rsidRPr="00EA4BA4">
        <w:rPr>
          <w:rFonts w:cs="Arial"/>
          <w:szCs w:val="20"/>
        </w:rPr>
        <w:t>Secretary</w:t>
      </w:r>
      <w:bookmarkEnd w:id="137"/>
      <w:bookmarkEnd w:id="138"/>
      <w:bookmarkEnd w:id="139"/>
    </w:p>
    <w:p w14:paraId="3F0E89D8" w14:textId="4F6BD4EB" w:rsidR="00DF487F" w:rsidRPr="00EA4BA4" w:rsidRDefault="00DF487F" w:rsidP="000600FC">
      <w:pPr>
        <w:pStyle w:val="ListParagraph"/>
        <w:numPr>
          <w:ilvl w:val="0"/>
          <w:numId w:val="12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secretary of the Organisation must, as soon as practicable after being appointed as secretary, lodge notice with the Organisation of his or her address.</w:t>
      </w:r>
    </w:p>
    <w:p w14:paraId="2BCB09E6" w14:textId="76D426F7" w:rsidR="00DF487F" w:rsidRPr="00EA4BA4" w:rsidRDefault="00DF487F" w:rsidP="000600FC">
      <w:pPr>
        <w:pStyle w:val="ListParagraph"/>
        <w:numPr>
          <w:ilvl w:val="0"/>
          <w:numId w:val="12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It is the duty of the secretary to keep minutes (whether in written or electronic form) of:</w:t>
      </w:r>
    </w:p>
    <w:p w14:paraId="27477BA5" w14:textId="77777777" w:rsidR="00DF487F" w:rsidRPr="00EA4BA4" w:rsidRDefault="00DF487F" w:rsidP="000600FC">
      <w:pPr>
        <w:pStyle w:val="ListParagraph"/>
        <w:numPr>
          <w:ilvl w:val="0"/>
          <w:numId w:val="12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all appointments of office-bearers and members of the Board, and</w:t>
      </w:r>
    </w:p>
    <w:p w14:paraId="7C5F4087" w14:textId="77777777" w:rsidR="00DF487F" w:rsidRPr="00EA4BA4" w:rsidRDefault="00DF487F" w:rsidP="000600FC">
      <w:pPr>
        <w:pStyle w:val="ListParagraph"/>
        <w:numPr>
          <w:ilvl w:val="0"/>
          <w:numId w:val="12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names of members of the Board present at a Board meeting or a general meeting, and</w:t>
      </w:r>
    </w:p>
    <w:p w14:paraId="6D3B8835" w14:textId="77777777" w:rsidR="00DF487F" w:rsidRPr="00EA4BA4" w:rsidRDefault="00DF487F" w:rsidP="000600FC">
      <w:pPr>
        <w:pStyle w:val="ListParagraph"/>
        <w:numPr>
          <w:ilvl w:val="0"/>
          <w:numId w:val="12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all proceedings at Board meetings and general meetings.</w:t>
      </w:r>
    </w:p>
    <w:p w14:paraId="1FE53B30" w14:textId="43E7CBA4" w:rsidR="00DF487F" w:rsidRPr="00EA4BA4" w:rsidRDefault="00DF487F" w:rsidP="000600FC">
      <w:pPr>
        <w:pStyle w:val="ListParagraph"/>
        <w:numPr>
          <w:ilvl w:val="0"/>
          <w:numId w:val="12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Minutes of proceedings at a meeting must be signed by the chairperson of the meeting or by the chairperson of the next succeeding meeting.</w:t>
      </w:r>
    </w:p>
    <w:p w14:paraId="381C6380" w14:textId="6A0EF594" w:rsidR="00DF487F" w:rsidRPr="00EA4BA4" w:rsidRDefault="00DF487F" w:rsidP="000600FC">
      <w:pPr>
        <w:pStyle w:val="ListParagraph"/>
        <w:numPr>
          <w:ilvl w:val="0"/>
          <w:numId w:val="12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signature of the chairperson may be transmitted by electronic means for the purposes of subclause (</w:t>
      </w:r>
      <w:r w:rsidR="00153CFF" w:rsidRPr="00EA4BA4">
        <w:rPr>
          <w:rFonts w:ascii="Arial" w:hAnsi="Arial" w:cs="Arial"/>
          <w:color w:val="000000"/>
          <w:sz w:val="20"/>
          <w:szCs w:val="20"/>
        </w:rPr>
        <w:t>c</w:t>
      </w:r>
      <w:r w:rsidRPr="00EA4BA4">
        <w:rPr>
          <w:rFonts w:ascii="Arial" w:hAnsi="Arial" w:cs="Arial"/>
          <w:color w:val="000000"/>
          <w:sz w:val="20"/>
          <w:szCs w:val="20"/>
        </w:rPr>
        <w:t>).</w:t>
      </w:r>
    </w:p>
    <w:p w14:paraId="3421EEC8" w14:textId="77777777" w:rsidR="00DF487F" w:rsidRPr="00EA4BA4" w:rsidRDefault="00DF487F" w:rsidP="005A3558">
      <w:pPr>
        <w:pStyle w:val="Heading2"/>
        <w:spacing w:after="120"/>
        <w:rPr>
          <w:rFonts w:cs="Arial"/>
          <w:szCs w:val="20"/>
        </w:rPr>
      </w:pPr>
    </w:p>
    <w:p w14:paraId="14D23ADC" w14:textId="77777777" w:rsidR="00DF487F" w:rsidRPr="00EA4BA4" w:rsidRDefault="00DF487F" w:rsidP="00EA4BA4">
      <w:pPr>
        <w:pStyle w:val="Heading2"/>
        <w:numPr>
          <w:ilvl w:val="0"/>
          <w:numId w:val="14"/>
        </w:numPr>
        <w:spacing w:after="120"/>
        <w:rPr>
          <w:rFonts w:cs="Arial"/>
          <w:szCs w:val="20"/>
        </w:rPr>
      </w:pPr>
      <w:bookmarkStart w:id="140" w:name="_Toc46769164"/>
      <w:bookmarkStart w:id="141" w:name="_Toc46860035"/>
      <w:bookmarkStart w:id="142" w:name="_Toc50391057"/>
      <w:r w:rsidRPr="00EA4BA4">
        <w:rPr>
          <w:rFonts w:cs="Arial"/>
          <w:szCs w:val="20"/>
        </w:rPr>
        <w:t>Treasurer</w:t>
      </w:r>
      <w:bookmarkEnd w:id="140"/>
      <w:bookmarkEnd w:id="141"/>
      <w:bookmarkEnd w:id="142"/>
    </w:p>
    <w:p w14:paraId="2A567BA1" w14:textId="0EE98D70" w:rsidR="00153CFF" w:rsidRPr="00EA4BA4" w:rsidRDefault="00153CFF" w:rsidP="000600FC">
      <w:pPr>
        <w:pStyle w:val="ListParagraph"/>
        <w:numPr>
          <w:ilvl w:val="0"/>
          <w:numId w:val="129"/>
        </w:numPr>
        <w:spacing w:before="120" w:after="120"/>
        <w:rPr>
          <w:rFonts w:ascii="Arial" w:hAnsi="Arial" w:cs="Arial"/>
          <w:color w:val="000000"/>
          <w:sz w:val="20"/>
          <w:szCs w:val="20"/>
        </w:rPr>
      </w:pPr>
      <w:r w:rsidRPr="00EA4BA4">
        <w:rPr>
          <w:rFonts w:ascii="Arial" w:hAnsi="Arial" w:cs="Arial"/>
          <w:color w:val="000000"/>
          <w:sz w:val="20"/>
          <w:szCs w:val="20"/>
        </w:rPr>
        <w:t>The T</w:t>
      </w:r>
      <w:r w:rsidR="00DF487F" w:rsidRPr="00EA4BA4">
        <w:rPr>
          <w:rFonts w:ascii="Arial" w:hAnsi="Arial" w:cs="Arial"/>
          <w:color w:val="000000"/>
          <w:sz w:val="20"/>
          <w:szCs w:val="20"/>
        </w:rPr>
        <w:t xml:space="preserve">reasurer </w:t>
      </w:r>
      <w:r w:rsidRPr="00EA4BA4">
        <w:rPr>
          <w:rFonts w:ascii="Arial" w:hAnsi="Arial" w:cs="Arial"/>
          <w:color w:val="000000"/>
          <w:sz w:val="20"/>
          <w:szCs w:val="20"/>
        </w:rPr>
        <w:t xml:space="preserve">shall </w:t>
      </w:r>
      <w:r w:rsidR="00DF487F" w:rsidRPr="00EA4BA4">
        <w:rPr>
          <w:rFonts w:ascii="Arial" w:hAnsi="Arial" w:cs="Arial"/>
          <w:color w:val="000000"/>
          <w:sz w:val="20"/>
          <w:szCs w:val="20"/>
        </w:rPr>
        <w:t>ensure</w:t>
      </w:r>
      <w:r w:rsidRPr="00EA4BA4">
        <w:rPr>
          <w:rFonts w:ascii="Arial" w:hAnsi="Arial" w:cs="Arial"/>
          <w:color w:val="000000"/>
          <w:sz w:val="20"/>
          <w:szCs w:val="20"/>
        </w:rPr>
        <w:t xml:space="preserve"> that – </w:t>
      </w:r>
    </w:p>
    <w:p w14:paraId="41306C55" w14:textId="77777777" w:rsidR="00AB1E93" w:rsidRPr="00EA4BA4" w:rsidRDefault="00AB1E93" w:rsidP="000600FC">
      <w:pPr>
        <w:pStyle w:val="ListParagraph"/>
        <w:numPr>
          <w:ilvl w:val="0"/>
          <w:numId w:val="130"/>
        </w:numPr>
        <w:spacing w:before="120" w:after="120"/>
        <w:rPr>
          <w:rFonts w:ascii="Arial" w:hAnsi="Arial" w:cs="Arial"/>
          <w:sz w:val="20"/>
          <w:szCs w:val="20"/>
        </w:rPr>
      </w:pPr>
      <w:r w:rsidRPr="00EA4BA4">
        <w:rPr>
          <w:rFonts w:ascii="Arial" w:hAnsi="Arial" w:cs="Arial"/>
          <w:sz w:val="20"/>
          <w:szCs w:val="20"/>
        </w:rPr>
        <w:t>All money due to the Organisation is collected and received;</w:t>
      </w:r>
    </w:p>
    <w:p w14:paraId="3F7EF0CA" w14:textId="77777777" w:rsidR="00AB1E93" w:rsidRPr="00EA4BA4" w:rsidRDefault="00AB1E93" w:rsidP="000600FC">
      <w:pPr>
        <w:pStyle w:val="ListParagraph"/>
        <w:numPr>
          <w:ilvl w:val="0"/>
          <w:numId w:val="130"/>
        </w:numPr>
        <w:spacing w:before="120" w:after="120"/>
        <w:rPr>
          <w:rFonts w:ascii="Arial" w:hAnsi="Arial" w:cs="Arial"/>
          <w:sz w:val="20"/>
          <w:szCs w:val="20"/>
        </w:rPr>
      </w:pPr>
      <w:r w:rsidRPr="00EA4BA4">
        <w:rPr>
          <w:rFonts w:ascii="Arial" w:hAnsi="Arial" w:cs="Arial"/>
          <w:sz w:val="20"/>
          <w:szCs w:val="20"/>
        </w:rPr>
        <w:t>All payments authorised by the Organisation are made;</w:t>
      </w:r>
    </w:p>
    <w:p w14:paraId="087C0A69" w14:textId="77777777" w:rsidR="00AB1E93" w:rsidRPr="00EA4BA4" w:rsidRDefault="00AB1E93" w:rsidP="000600FC">
      <w:pPr>
        <w:pStyle w:val="ListParagraph"/>
        <w:numPr>
          <w:ilvl w:val="0"/>
          <w:numId w:val="130"/>
        </w:numPr>
        <w:spacing w:before="120" w:after="120"/>
        <w:rPr>
          <w:rFonts w:ascii="Arial" w:hAnsi="Arial" w:cs="Arial"/>
          <w:sz w:val="20"/>
          <w:szCs w:val="20"/>
        </w:rPr>
      </w:pPr>
      <w:r w:rsidRPr="00EA4BA4">
        <w:rPr>
          <w:rFonts w:ascii="Arial" w:hAnsi="Arial" w:cs="Arial"/>
          <w:sz w:val="20"/>
          <w:szCs w:val="20"/>
        </w:rPr>
        <w:t>Correct books and accounts are kept showing the financial affairs of the Organisation, including full details of all receipts and expenditure connected with the activities of the Organisation</w:t>
      </w:r>
    </w:p>
    <w:p w14:paraId="7F14F354" w14:textId="0076E239" w:rsidR="00AB1E93" w:rsidRPr="00EA4BA4" w:rsidRDefault="00AB1E93" w:rsidP="000600FC">
      <w:pPr>
        <w:pStyle w:val="ListParagraph"/>
        <w:numPr>
          <w:ilvl w:val="0"/>
          <w:numId w:val="130"/>
        </w:numPr>
        <w:spacing w:before="120" w:after="120"/>
        <w:rPr>
          <w:rFonts w:ascii="Arial" w:hAnsi="Arial" w:cs="Arial"/>
          <w:sz w:val="20"/>
          <w:szCs w:val="20"/>
        </w:rPr>
      </w:pPr>
      <w:r w:rsidRPr="00EA4BA4">
        <w:rPr>
          <w:rFonts w:ascii="Arial" w:hAnsi="Arial" w:cs="Arial"/>
          <w:sz w:val="20"/>
          <w:szCs w:val="20"/>
        </w:rPr>
        <w:t>A financial audit is performed each year.</w:t>
      </w:r>
    </w:p>
    <w:p w14:paraId="3C337A3A" w14:textId="77777777" w:rsidR="00DF487F" w:rsidRPr="00EA4BA4" w:rsidRDefault="00DF487F" w:rsidP="005A3558">
      <w:pPr>
        <w:pStyle w:val="ListParagraph"/>
        <w:spacing w:before="120" w:after="120"/>
        <w:ind w:left="0"/>
        <w:rPr>
          <w:rFonts w:ascii="Arial" w:hAnsi="Arial" w:cs="Arial"/>
          <w:sz w:val="20"/>
          <w:szCs w:val="20"/>
        </w:rPr>
      </w:pPr>
    </w:p>
    <w:p w14:paraId="1DE4C59C" w14:textId="77777777" w:rsidR="00DF487F" w:rsidRPr="00EA4BA4" w:rsidRDefault="00DF487F" w:rsidP="00EA4BA4">
      <w:pPr>
        <w:pStyle w:val="Heading2"/>
        <w:numPr>
          <w:ilvl w:val="0"/>
          <w:numId w:val="14"/>
        </w:numPr>
        <w:spacing w:after="120"/>
        <w:rPr>
          <w:rFonts w:cs="Arial"/>
          <w:szCs w:val="20"/>
        </w:rPr>
      </w:pPr>
      <w:bookmarkStart w:id="143" w:name="_Toc46769165"/>
      <w:bookmarkStart w:id="144" w:name="_Toc46860036"/>
      <w:bookmarkStart w:id="145" w:name="_Toc50391058"/>
      <w:r w:rsidRPr="00EA4BA4">
        <w:rPr>
          <w:rFonts w:cs="Arial"/>
          <w:szCs w:val="20"/>
        </w:rPr>
        <w:lastRenderedPageBreak/>
        <w:t>Casual vacancies</w:t>
      </w:r>
      <w:bookmarkEnd w:id="143"/>
      <w:bookmarkEnd w:id="144"/>
      <w:bookmarkEnd w:id="145"/>
    </w:p>
    <w:p w14:paraId="6C7DB089" w14:textId="5E8410F1" w:rsidR="00DF487F" w:rsidRPr="00EA4BA4" w:rsidRDefault="00DF487F" w:rsidP="000600FC">
      <w:pPr>
        <w:pStyle w:val="ListParagraph"/>
        <w:numPr>
          <w:ilvl w:val="0"/>
          <w:numId w:val="13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event of a casual vacancy occurring in the membership of the Board, the Board may appoint a member of the Organisation to fill the vacancy and the member so appointed is to hold office, subject to this constitution, until the annual general meeting next following the date of the appointment.</w:t>
      </w:r>
    </w:p>
    <w:p w14:paraId="2CEA60D2" w14:textId="0B8AE3B7" w:rsidR="00DF487F" w:rsidRPr="00EA4BA4" w:rsidRDefault="00DF487F" w:rsidP="000600FC">
      <w:pPr>
        <w:pStyle w:val="ListParagraph"/>
        <w:numPr>
          <w:ilvl w:val="0"/>
          <w:numId w:val="13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casual vacancy in the office of a member of the Board occurs if the member:</w:t>
      </w:r>
    </w:p>
    <w:p w14:paraId="3691253E"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dies, or</w:t>
      </w:r>
    </w:p>
    <w:p w14:paraId="794E83E7"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ceases to be a member of the Organisation, or</w:t>
      </w:r>
    </w:p>
    <w:p w14:paraId="54272097"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is or becomes an insolvent under administration within the meaning of the </w:t>
      </w:r>
      <w:hyperlink r:id="rId11" w:history="1">
        <w:r w:rsidRPr="00EA4BA4">
          <w:rPr>
            <w:rFonts w:ascii="Arial" w:hAnsi="Arial" w:cs="Arial"/>
            <w:i/>
            <w:iCs/>
            <w:color w:val="3170AB"/>
            <w:sz w:val="20"/>
            <w:szCs w:val="20"/>
          </w:rPr>
          <w:t>Corporations Act 2001</w:t>
        </w:r>
      </w:hyperlink>
      <w:r w:rsidRPr="00EA4BA4">
        <w:rPr>
          <w:rFonts w:ascii="Arial" w:hAnsi="Arial" w:cs="Arial"/>
          <w:color w:val="000000"/>
          <w:sz w:val="20"/>
          <w:szCs w:val="20"/>
        </w:rPr>
        <w:t xml:space="preserve"> of the Commonwealth, or</w:t>
      </w:r>
    </w:p>
    <w:p w14:paraId="7C1A1B71"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resigns office by notice in writing given to the secretary, or</w:t>
      </w:r>
    </w:p>
    <w:p w14:paraId="109BAF0C"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is removed from office under clause 19, or</w:t>
      </w:r>
    </w:p>
    <w:p w14:paraId="3F970F8A"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becomes a mentally incapacitated person, or</w:t>
      </w:r>
    </w:p>
    <w:p w14:paraId="213BF31B"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is absent without the consent of the Board from 3 consecutive meetings of the Board, or</w:t>
      </w:r>
    </w:p>
    <w:p w14:paraId="13EA21B6"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is convicted of an offence involving fraud or dishonesty for which the maximum penalty on conviction is imprisonment for not less than 3 months, or</w:t>
      </w:r>
    </w:p>
    <w:p w14:paraId="181C00DC" w14:textId="77777777" w:rsidR="00DF487F" w:rsidRPr="00EA4BA4" w:rsidRDefault="00DF487F" w:rsidP="000600FC">
      <w:pPr>
        <w:pStyle w:val="ListParagraph"/>
        <w:numPr>
          <w:ilvl w:val="0"/>
          <w:numId w:val="13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is prohibited from being a director of a company under Part 2D.6 (Disqualification from managing corporations) of the </w:t>
      </w:r>
      <w:hyperlink r:id="rId12" w:history="1">
        <w:r w:rsidRPr="00EA4BA4">
          <w:rPr>
            <w:rFonts w:ascii="Arial" w:hAnsi="Arial" w:cs="Arial"/>
            <w:i/>
            <w:iCs/>
            <w:color w:val="3170AB"/>
            <w:sz w:val="20"/>
            <w:szCs w:val="20"/>
          </w:rPr>
          <w:t>Corporations Act 2001</w:t>
        </w:r>
      </w:hyperlink>
      <w:r w:rsidRPr="00EA4BA4">
        <w:rPr>
          <w:rFonts w:ascii="Arial" w:hAnsi="Arial" w:cs="Arial"/>
          <w:color w:val="000000"/>
          <w:sz w:val="20"/>
          <w:szCs w:val="20"/>
        </w:rPr>
        <w:t xml:space="preserve"> of the Commonwealth.</w:t>
      </w:r>
    </w:p>
    <w:p w14:paraId="0559C52D" w14:textId="77777777" w:rsidR="00DF487F" w:rsidRPr="00EA4BA4" w:rsidRDefault="00DF487F" w:rsidP="005A3558">
      <w:pPr>
        <w:shd w:val="clear" w:color="auto" w:fill="FFFFFF"/>
        <w:spacing w:after="120"/>
        <w:rPr>
          <w:rFonts w:cs="Arial"/>
          <w:color w:val="000000"/>
          <w:szCs w:val="20"/>
        </w:rPr>
      </w:pPr>
    </w:p>
    <w:p w14:paraId="5FEE0D3D" w14:textId="77777777" w:rsidR="00DF487F" w:rsidRPr="00EA4BA4" w:rsidRDefault="00DF487F" w:rsidP="00EA4BA4">
      <w:pPr>
        <w:pStyle w:val="Heading2"/>
        <w:numPr>
          <w:ilvl w:val="0"/>
          <w:numId w:val="14"/>
        </w:numPr>
        <w:spacing w:after="120"/>
        <w:rPr>
          <w:rFonts w:cs="Arial"/>
          <w:szCs w:val="20"/>
        </w:rPr>
      </w:pPr>
      <w:bookmarkStart w:id="146" w:name="_Toc46769166"/>
      <w:bookmarkStart w:id="147" w:name="_Toc46860037"/>
      <w:bookmarkStart w:id="148" w:name="_Toc50391059"/>
      <w:r w:rsidRPr="00EA4BA4">
        <w:rPr>
          <w:rFonts w:cs="Arial"/>
          <w:szCs w:val="20"/>
        </w:rPr>
        <w:t>Removal of Board members</w:t>
      </w:r>
      <w:bookmarkEnd w:id="146"/>
      <w:bookmarkEnd w:id="147"/>
      <w:bookmarkEnd w:id="148"/>
    </w:p>
    <w:p w14:paraId="4A7EB859" w14:textId="2F7DD9E5" w:rsidR="00DF487F" w:rsidRPr="00EA4BA4" w:rsidRDefault="009D1E03" w:rsidP="000600FC">
      <w:pPr>
        <w:pStyle w:val="ListParagraph"/>
        <w:numPr>
          <w:ilvl w:val="0"/>
          <w:numId w:val="13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Partner Housing</w:t>
      </w:r>
      <w:r w:rsidR="00DF487F" w:rsidRPr="00EA4BA4">
        <w:rPr>
          <w:rFonts w:ascii="Arial" w:hAnsi="Arial" w:cs="Arial"/>
          <w:color w:val="000000"/>
          <w:sz w:val="20"/>
          <w:szCs w:val="20"/>
        </w:rPr>
        <w:t xml:space="preserve"> in general meeting may by resolution remove any member of the Board from the office of member before the expiration of the member’s term of office and may by resolution appoint another person to hold office until the expiration of the term of office of the member so removed.</w:t>
      </w:r>
    </w:p>
    <w:p w14:paraId="7A730A57" w14:textId="0A1CFC36" w:rsidR="00DF487F" w:rsidRPr="00EA4BA4" w:rsidRDefault="00DF487F" w:rsidP="000600FC">
      <w:pPr>
        <w:pStyle w:val="ListParagraph"/>
        <w:numPr>
          <w:ilvl w:val="0"/>
          <w:numId w:val="13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a member of the Board to whom a proposed resolution referred to in subclause (1) relates makes representations in writing to the secretary or president (not exceeding a reasonable length) and requests that the representations be notified to the members of the Organisation, the secretary or the president may send a copy of the representations to each member of the Organisation or, if the representations are not so sent, the member is entitled to require that the representations be read out at the meeting at which the resolution is considered.</w:t>
      </w:r>
    </w:p>
    <w:p w14:paraId="2A60ADE8" w14:textId="77777777" w:rsidR="00DF487F" w:rsidRPr="00EA4BA4" w:rsidRDefault="00DF487F" w:rsidP="005A3558">
      <w:pPr>
        <w:shd w:val="clear" w:color="auto" w:fill="FFFFFF"/>
        <w:spacing w:after="120"/>
        <w:rPr>
          <w:rFonts w:cs="Arial"/>
          <w:color w:val="000000"/>
          <w:szCs w:val="20"/>
        </w:rPr>
      </w:pPr>
    </w:p>
    <w:p w14:paraId="59FC7253" w14:textId="77777777" w:rsidR="00DF487F" w:rsidRPr="00EA4BA4" w:rsidRDefault="00DF487F" w:rsidP="00EA4BA4">
      <w:pPr>
        <w:pStyle w:val="Heading2"/>
        <w:numPr>
          <w:ilvl w:val="0"/>
          <w:numId w:val="14"/>
        </w:numPr>
        <w:spacing w:after="120"/>
        <w:rPr>
          <w:rFonts w:cs="Arial"/>
          <w:szCs w:val="20"/>
        </w:rPr>
      </w:pPr>
      <w:bookmarkStart w:id="149" w:name="_Toc46769167"/>
      <w:bookmarkStart w:id="150" w:name="_Toc46860038"/>
      <w:bookmarkStart w:id="151" w:name="_Toc50391060"/>
      <w:r w:rsidRPr="00EA4BA4">
        <w:rPr>
          <w:rFonts w:cs="Arial"/>
          <w:szCs w:val="20"/>
        </w:rPr>
        <w:t>Board meetings and quorum</w:t>
      </w:r>
      <w:bookmarkEnd w:id="149"/>
      <w:bookmarkEnd w:id="150"/>
      <w:bookmarkEnd w:id="151"/>
    </w:p>
    <w:p w14:paraId="44BABA36" w14:textId="793712DA"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must meet at four (4) times in each period of 12 months at the place and time that the Board may determine.</w:t>
      </w:r>
    </w:p>
    <w:p w14:paraId="4A867E36" w14:textId="50DB2BA8"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Additional meetings of the Board may be convened by the president or by any member of the Board.</w:t>
      </w:r>
    </w:p>
    <w:p w14:paraId="24A4BA3B" w14:textId="0326AC9E"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Oral or written notice of a meeting of the Board must be given by the secretary to each member of the Board at least 48 hours (or any other period that may be unanimously agreed on by the members of the Board) before the time appointed for the holding of the meeting.</w:t>
      </w:r>
    </w:p>
    <w:p w14:paraId="5E893064" w14:textId="38C4A620"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Notice of a meeting given under subclause (</w:t>
      </w:r>
      <w:r w:rsidR="00024B8C" w:rsidRPr="00EA4BA4">
        <w:rPr>
          <w:rFonts w:ascii="Arial" w:hAnsi="Arial" w:cs="Arial"/>
          <w:color w:val="000000"/>
          <w:sz w:val="20"/>
          <w:szCs w:val="20"/>
        </w:rPr>
        <w:t>c</w:t>
      </w:r>
      <w:r w:rsidRPr="00EA4BA4">
        <w:rPr>
          <w:rFonts w:ascii="Arial" w:hAnsi="Arial" w:cs="Arial"/>
          <w:color w:val="000000"/>
          <w:sz w:val="20"/>
          <w:szCs w:val="20"/>
        </w:rPr>
        <w:t>) must specify the general nature of the business to be transacted at the meeting and no business other than that business is to be transacted at the meeting, except business which the Board members present at the meeting unanimously agree to treat as urgent business.</w:t>
      </w:r>
    </w:p>
    <w:p w14:paraId="501246B1" w14:textId="6B25FA35"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Any 3 members of the Board constitute a quorum for the transaction of the business of a meeting of the Board.</w:t>
      </w:r>
    </w:p>
    <w:p w14:paraId="682ED063" w14:textId="2AFCA244"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No business is to be transacted by the Board unless a quorum is present and if, within half an hour of the time appointed for the meeting, a quorum is not present, the meeting is to stand adjourned to the same place and at the same hour of the same day in the following week.</w:t>
      </w:r>
    </w:p>
    <w:p w14:paraId="66FD48DE" w14:textId="38E9CA78"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at the adjourned meeting a quorum is not present within half an hour of the time appointed for the meeting, the meeting is to be dissolved.</w:t>
      </w:r>
    </w:p>
    <w:p w14:paraId="1DE163DD" w14:textId="7C09272C" w:rsidR="00DF487F" w:rsidRPr="00EA4BA4" w:rsidRDefault="00DF487F" w:rsidP="000600FC">
      <w:pPr>
        <w:pStyle w:val="ListParagraph"/>
        <w:numPr>
          <w:ilvl w:val="0"/>
          <w:numId w:val="13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At a meeting of the Board:</w:t>
      </w:r>
    </w:p>
    <w:p w14:paraId="6AC0C862" w14:textId="77777777" w:rsidR="00DF487F" w:rsidRPr="00EA4BA4" w:rsidRDefault="00DF487F" w:rsidP="000600FC">
      <w:pPr>
        <w:pStyle w:val="ListParagraph"/>
        <w:numPr>
          <w:ilvl w:val="0"/>
          <w:numId w:val="13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president or, in the president’s absence, the vice-president is to preside, or</w:t>
      </w:r>
    </w:p>
    <w:p w14:paraId="00D4532A" w14:textId="77777777" w:rsidR="00DF487F" w:rsidRPr="00EA4BA4" w:rsidRDefault="00DF487F" w:rsidP="000600FC">
      <w:pPr>
        <w:pStyle w:val="ListParagraph"/>
        <w:numPr>
          <w:ilvl w:val="0"/>
          <w:numId w:val="13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lastRenderedPageBreak/>
        <w:t>if the president and the vice-president are absent or unwilling to act, one of the remaining members of the Board chosen by the members present at the meeting is to preside.</w:t>
      </w:r>
    </w:p>
    <w:p w14:paraId="6C871386" w14:textId="77777777" w:rsidR="00DF487F" w:rsidRPr="00EA4BA4" w:rsidRDefault="00DF487F" w:rsidP="005A3558">
      <w:pPr>
        <w:shd w:val="clear" w:color="auto" w:fill="FFFFFF"/>
        <w:spacing w:after="120"/>
        <w:rPr>
          <w:rFonts w:cs="Arial"/>
          <w:color w:val="000000"/>
          <w:szCs w:val="20"/>
        </w:rPr>
      </w:pPr>
    </w:p>
    <w:p w14:paraId="1504EE66" w14:textId="77777777" w:rsidR="00DF487F" w:rsidRPr="00EA4BA4" w:rsidRDefault="00DF487F" w:rsidP="00EA4BA4">
      <w:pPr>
        <w:pStyle w:val="Heading2"/>
        <w:numPr>
          <w:ilvl w:val="0"/>
          <w:numId w:val="14"/>
        </w:numPr>
        <w:spacing w:after="120"/>
        <w:rPr>
          <w:rFonts w:cs="Arial"/>
          <w:szCs w:val="20"/>
        </w:rPr>
      </w:pPr>
      <w:bookmarkStart w:id="152" w:name="_Toc46769168"/>
      <w:bookmarkStart w:id="153" w:name="_Toc46860039"/>
      <w:bookmarkStart w:id="154" w:name="_Toc50391061"/>
      <w:r w:rsidRPr="00EA4BA4">
        <w:rPr>
          <w:rFonts w:cs="Arial"/>
          <w:szCs w:val="20"/>
        </w:rPr>
        <w:t>Appointment of Organisation members as Board members to constitute quorum</w:t>
      </w:r>
      <w:bookmarkEnd w:id="152"/>
      <w:bookmarkEnd w:id="153"/>
      <w:bookmarkEnd w:id="154"/>
    </w:p>
    <w:p w14:paraId="793A81AA" w14:textId="056F68ED" w:rsidR="00DF487F" w:rsidRPr="00EA4BA4" w:rsidRDefault="00DF487F" w:rsidP="000600FC">
      <w:pPr>
        <w:pStyle w:val="ListParagraph"/>
        <w:numPr>
          <w:ilvl w:val="0"/>
          <w:numId w:val="13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at any time the number of Board members is less than the number required to constitute a quorum for a Board meeting, the existing Board members may appoint a sufficient number of members of the Organisation as Board members to enable the quorum to be constituted.</w:t>
      </w:r>
    </w:p>
    <w:p w14:paraId="548D42F4" w14:textId="1E18F2EA" w:rsidR="00DF487F" w:rsidRPr="00EA4BA4" w:rsidRDefault="00DF487F" w:rsidP="000600FC">
      <w:pPr>
        <w:pStyle w:val="ListParagraph"/>
        <w:numPr>
          <w:ilvl w:val="0"/>
          <w:numId w:val="13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member of the Board so appointed is to hold office, subject to this constitution, until the annual general meeting next following the date of the appointment.</w:t>
      </w:r>
    </w:p>
    <w:p w14:paraId="4A4E6F92" w14:textId="3E2BB1EE" w:rsidR="00DF487F" w:rsidRPr="00EA4BA4" w:rsidRDefault="00DF487F" w:rsidP="000600FC">
      <w:pPr>
        <w:pStyle w:val="ListParagraph"/>
        <w:numPr>
          <w:ilvl w:val="0"/>
          <w:numId w:val="13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This clause does not apply to the filling of a casual vacancy to which clause 18 applies.</w:t>
      </w:r>
    </w:p>
    <w:p w14:paraId="3E1B0137" w14:textId="77777777" w:rsidR="00DF487F" w:rsidRPr="00EA4BA4" w:rsidRDefault="00DF487F" w:rsidP="005A3558">
      <w:pPr>
        <w:shd w:val="clear" w:color="auto" w:fill="FFFFFF"/>
        <w:spacing w:after="120"/>
        <w:rPr>
          <w:rFonts w:cs="Arial"/>
          <w:color w:val="000000"/>
          <w:szCs w:val="20"/>
        </w:rPr>
      </w:pPr>
    </w:p>
    <w:p w14:paraId="2D0A7845" w14:textId="77777777" w:rsidR="00DF487F" w:rsidRPr="00EA4BA4" w:rsidRDefault="00DF487F" w:rsidP="00EA4BA4">
      <w:pPr>
        <w:pStyle w:val="Heading2"/>
        <w:numPr>
          <w:ilvl w:val="0"/>
          <w:numId w:val="14"/>
        </w:numPr>
        <w:spacing w:after="120"/>
        <w:rPr>
          <w:rFonts w:cs="Arial"/>
          <w:szCs w:val="20"/>
        </w:rPr>
      </w:pPr>
      <w:bookmarkStart w:id="155" w:name="_Toc46769169"/>
      <w:bookmarkStart w:id="156" w:name="_Toc46860040"/>
      <w:bookmarkStart w:id="157" w:name="_Toc50391062"/>
      <w:r w:rsidRPr="00EA4BA4">
        <w:rPr>
          <w:rFonts w:cs="Arial"/>
          <w:szCs w:val="20"/>
        </w:rPr>
        <w:t>Use of technology at Board meetings</w:t>
      </w:r>
      <w:bookmarkEnd w:id="155"/>
      <w:bookmarkEnd w:id="156"/>
      <w:bookmarkEnd w:id="157"/>
    </w:p>
    <w:p w14:paraId="05B4A804" w14:textId="052ED40B" w:rsidR="00DF487F" w:rsidRPr="00EA4BA4" w:rsidRDefault="00DF487F" w:rsidP="000600FC">
      <w:pPr>
        <w:pStyle w:val="ListParagraph"/>
        <w:numPr>
          <w:ilvl w:val="0"/>
          <w:numId w:val="13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Board meeting may be held at 2 or more venues using any technology approved by the Board that gives each of the Board’s members a reasonable opportunity to participate.</w:t>
      </w:r>
    </w:p>
    <w:p w14:paraId="7E9E56B9" w14:textId="70896B1B" w:rsidR="00DF487F" w:rsidRPr="00EA4BA4" w:rsidRDefault="00DF487F" w:rsidP="000600FC">
      <w:pPr>
        <w:pStyle w:val="ListParagraph"/>
        <w:numPr>
          <w:ilvl w:val="0"/>
          <w:numId w:val="13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Board member who participates in a Board meeting using that technology is taken to be present at the meeting and, if the member votes at the meeting, is taken to have voted in person.</w:t>
      </w:r>
    </w:p>
    <w:p w14:paraId="1B71FD08" w14:textId="77777777" w:rsidR="00DF487F" w:rsidRPr="00EA4BA4" w:rsidRDefault="00DF487F" w:rsidP="005A3558">
      <w:pPr>
        <w:shd w:val="clear" w:color="auto" w:fill="FFFFFF"/>
        <w:spacing w:after="120"/>
        <w:rPr>
          <w:rFonts w:cs="Arial"/>
          <w:color w:val="000000"/>
          <w:szCs w:val="20"/>
        </w:rPr>
      </w:pPr>
    </w:p>
    <w:p w14:paraId="7F04DF43" w14:textId="77777777" w:rsidR="00DF487F" w:rsidRPr="00EA4BA4" w:rsidRDefault="00DF487F" w:rsidP="00EA4BA4">
      <w:pPr>
        <w:pStyle w:val="Heading2"/>
        <w:numPr>
          <w:ilvl w:val="0"/>
          <w:numId w:val="14"/>
        </w:numPr>
        <w:spacing w:after="120"/>
        <w:rPr>
          <w:rFonts w:cs="Arial"/>
          <w:szCs w:val="20"/>
        </w:rPr>
      </w:pPr>
      <w:bookmarkStart w:id="158" w:name="_Toc46769170"/>
      <w:bookmarkStart w:id="159" w:name="_Toc46860041"/>
      <w:bookmarkStart w:id="160" w:name="_Toc50391063"/>
      <w:r w:rsidRPr="00EA4BA4">
        <w:rPr>
          <w:rFonts w:cs="Arial"/>
          <w:szCs w:val="20"/>
        </w:rPr>
        <w:t>Delegation by Board to sub-Board</w:t>
      </w:r>
      <w:bookmarkEnd w:id="158"/>
      <w:bookmarkEnd w:id="159"/>
      <w:bookmarkEnd w:id="160"/>
    </w:p>
    <w:p w14:paraId="78F618DA" w14:textId="136904BB"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may, by instrument in writing, delegate to one or more sub-Boards (consisting of the member or members of the Organisation that the Board thinks fit) the exercise of any of the functions of the Board that are specified in the instrument, other than:</w:t>
      </w:r>
    </w:p>
    <w:p w14:paraId="14246BCB" w14:textId="77777777" w:rsidR="00DF487F" w:rsidRPr="00EA4BA4" w:rsidRDefault="00DF487F" w:rsidP="000600FC">
      <w:pPr>
        <w:pStyle w:val="ListParagraph"/>
        <w:numPr>
          <w:ilvl w:val="0"/>
          <w:numId w:val="13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this power of delegation, and</w:t>
      </w:r>
    </w:p>
    <w:p w14:paraId="54480351" w14:textId="77777777" w:rsidR="00DF487F" w:rsidRPr="00EA4BA4" w:rsidRDefault="00DF487F" w:rsidP="000600FC">
      <w:pPr>
        <w:pStyle w:val="ListParagraph"/>
        <w:numPr>
          <w:ilvl w:val="0"/>
          <w:numId w:val="13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function which is a duty imposed on the Board by the Act or by any other law.</w:t>
      </w:r>
    </w:p>
    <w:p w14:paraId="69B41995" w14:textId="3EE72F5C"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function the exercise of which has been delegated to a sub-Board under this clause may, while the delegation remains unrevoked, be exercised from time to time by the sub-Board in accordance with the terms of the delegation.</w:t>
      </w:r>
    </w:p>
    <w:p w14:paraId="3D465D31" w14:textId="4610A374"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delegation under this clause may be made subject to any conditions or limitations as to the exercise of any function, or as to time or circumstances, that may be specified in the instrument of delegation.</w:t>
      </w:r>
    </w:p>
    <w:p w14:paraId="4F720880" w14:textId="075B7A7A"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Despite any delegation under this clause, the Board may continue to exercise any function delegated.</w:t>
      </w:r>
    </w:p>
    <w:p w14:paraId="64BCFF53" w14:textId="5B764BEC"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Any act or thing done or suffered by a sub-Board acting in the exercise of a delegation under this clause has the same force and effect as it would have if it had been done or suffered by the Board.</w:t>
      </w:r>
    </w:p>
    <w:p w14:paraId="419BF16A" w14:textId="644B8003"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Board may, by instrument in writing, revoke wholly or in part any delegation under this clause.</w:t>
      </w:r>
    </w:p>
    <w:p w14:paraId="16893651" w14:textId="3F7AE6C8" w:rsidR="00DF487F" w:rsidRPr="00EA4BA4" w:rsidRDefault="00DF487F" w:rsidP="000600FC">
      <w:pPr>
        <w:pStyle w:val="ListParagraph"/>
        <w:numPr>
          <w:ilvl w:val="0"/>
          <w:numId w:val="13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sub-Board may meet and adjourn as it thinks proper.</w:t>
      </w:r>
    </w:p>
    <w:p w14:paraId="28F58DDB" w14:textId="77777777" w:rsidR="00DF487F" w:rsidRPr="00EA4BA4" w:rsidRDefault="00DF487F" w:rsidP="005A3558">
      <w:pPr>
        <w:shd w:val="clear" w:color="auto" w:fill="FFFFFF"/>
        <w:spacing w:after="120"/>
        <w:rPr>
          <w:rFonts w:cs="Arial"/>
          <w:color w:val="000000"/>
          <w:szCs w:val="20"/>
        </w:rPr>
      </w:pPr>
    </w:p>
    <w:p w14:paraId="6F4FC886" w14:textId="77777777" w:rsidR="00DF487F" w:rsidRPr="00EA4BA4" w:rsidRDefault="00DF487F" w:rsidP="00EA4BA4">
      <w:pPr>
        <w:pStyle w:val="Heading2"/>
        <w:numPr>
          <w:ilvl w:val="0"/>
          <w:numId w:val="14"/>
        </w:numPr>
        <w:spacing w:after="120"/>
        <w:rPr>
          <w:rFonts w:cs="Arial"/>
          <w:szCs w:val="20"/>
        </w:rPr>
      </w:pPr>
      <w:bookmarkStart w:id="161" w:name="_Toc46769171"/>
      <w:bookmarkStart w:id="162" w:name="_Toc46860042"/>
      <w:bookmarkStart w:id="163" w:name="_Toc50391064"/>
      <w:r w:rsidRPr="00EA4BA4">
        <w:rPr>
          <w:rFonts w:cs="Arial"/>
          <w:szCs w:val="20"/>
        </w:rPr>
        <w:t>Voting and decisions</w:t>
      </w:r>
      <w:bookmarkEnd w:id="161"/>
      <w:bookmarkEnd w:id="162"/>
      <w:bookmarkEnd w:id="163"/>
    </w:p>
    <w:p w14:paraId="62CC9ED5" w14:textId="34ACC99B" w:rsidR="00DF487F" w:rsidRPr="00EA4BA4" w:rsidRDefault="00DF487F" w:rsidP="000600FC">
      <w:pPr>
        <w:pStyle w:val="ListParagraph"/>
        <w:numPr>
          <w:ilvl w:val="0"/>
          <w:numId w:val="14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Questions arising at a meeting of the Board or of any sub-Board appointed by the Board are to be determined by a majority of the votes of members of the Board or sub-Board present at the meeting.</w:t>
      </w:r>
    </w:p>
    <w:p w14:paraId="5EF64FC8" w14:textId="63BEFDB9" w:rsidR="00DF487F" w:rsidRPr="00EA4BA4" w:rsidRDefault="00DF487F" w:rsidP="000600FC">
      <w:pPr>
        <w:pStyle w:val="ListParagraph"/>
        <w:numPr>
          <w:ilvl w:val="0"/>
          <w:numId w:val="14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Each member present at a meeting of the Board or of any sub-Board appointed by the Board (including the person presiding at the meeting) is entitled to one vote but, in the event of an equality of votes on any question, the person presiding may exercise a second or casting vote.</w:t>
      </w:r>
    </w:p>
    <w:p w14:paraId="2A5F95E8" w14:textId="5FC5BF21" w:rsidR="00DF487F" w:rsidRPr="00EA4BA4" w:rsidRDefault="00DF487F" w:rsidP="000600FC">
      <w:pPr>
        <w:pStyle w:val="ListParagraph"/>
        <w:numPr>
          <w:ilvl w:val="0"/>
          <w:numId w:val="14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Subject to clause </w:t>
      </w:r>
      <w:r w:rsidR="00024B8C" w:rsidRPr="00EA4BA4">
        <w:rPr>
          <w:rFonts w:ascii="Arial" w:hAnsi="Arial" w:cs="Arial"/>
          <w:color w:val="000000"/>
          <w:sz w:val="20"/>
          <w:szCs w:val="20"/>
        </w:rPr>
        <w:t xml:space="preserve">30 </w:t>
      </w:r>
      <w:r w:rsidRPr="00EA4BA4">
        <w:rPr>
          <w:rFonts w:ascii="Arial" w:hAnsi="Arial" w:cs="Arial"/>
          <w:color w:val="000000"/>
          <w:sz w:val="20"/>
          <w:szCs w:val="20"/>
        </w:rPr>
        <w:t>(</w:t>
      </w:r>
      <w:r w:rsidR="00024B8C" w:rsidRPr="00EA4BA4">
        <w:rPr>
          <w:rFonts w:ascii="Arial" w:hAnsi="Arial" w:cs="Arial"/>
          <w:color w:val="000000"/>
          <w:sz w:val="20"/>
          <w:szCs w:val="20"/>
        </w:rPr>
        <w:t>e</w:t>
      </w:r>
      <w:r w:rsidRPr="00EA4BA4">
        <w:rPr>
          <w:rFonts w:ascii="Arial" w:hAnsi="Arial" w:cs="Arial"/>
          <w:color w:val="000000"/>
          <w:sz w:val="20"/>
          <w:szCs w:val="20"/>
        </w:rPr>
        <w:t>), the Board may act despite any vacancy on the Board.</w:t>
      </w:r>
    </w:p>
    <w:p w14:paraId="3006AE7D" w14:textId="404237AB" w:rsidR="00DF487F" w:rsidRPr="00EA4BA4" w:rsidRDefault="00DF487F" w:rsidP="000600FC">
      <w:pPr>
        <w:pStyle w:val="ListParagraph"/>
        <w:numPr>
          <w:ilvl w:val="0"/>
          <w:numId w:val="14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Any act or thing done or suffered, or purporting to have been done or suffered, by the Board or by a sub-Board appointed by the Board, is valid and effectual despite any defect that may afterwards be discovered in the appointment or qualification of any member of the Board or sub-Board.</w:t>
      </w:r>
    </w:p>
    <w:p w14:paraId="0B60B6A6" w14:textId="77777777" w:rsidR="00DF487F" w:rsidRPr="00EA4BA4" w:rsidRDefault="00DF487F" w:rsidP="005A3558">
      <w:pPr>
        <w:spacing w:after="120"/>
        <w:rPr>
          <w:rFonts w:cs="Arial"/>
          <w:b/>
          <w:snapToGrid w:val="0"/>
          <w:szCs w:val="20"/>
          <w:lang w:eastAsia="en-US"/>
        </w:rPr>
      </w:pPr>
      <w:r w:rsidRPr="00EA4BA4">
        <w:rPr>
          <w:rFonts w:cs="Arial"/>
          <w:szCs w:val="20"/>
        </w:rPr>
        <w:br w:type="page"/>
      </w:r>
    </w:p>
    <w:p w14:paraId="184BAB7D" w14:textId="0EFEA46E" w:rsidR="00DF487F" w:rsidRPr="00EA4BA4" w:rsidRDefault="00DF487F">
      <w:pPr>
        <w:pStyle w:val="Heading1"/>
        <w:rPr>
          <w:rFonts w:cs="Arial"/>
        </w:rPr>
      </w:pPr>
      <w:bookmarkStart w:id="164" w:name="_Toc46769172"/>
      <w:bookmarkStart w:id="165" w:name="_Toc46860043"/>
      <w:bookmarkStart w:id="166" w:name="_Toc50391065"/>
      <w:r w:rsidRPr="00EA4BA4">
        <w:rPr>
          <w:rFonts w:cs="Arial"/>
        </w:rPr>
        <w:lastRenderedPageBreak/>
        <w:t xml:space="preserve">Part </w:t>
      </w:r>
      <w:r w:rsidR="00E171B0" w:rsidRPr="00EA4BA4">
        <w:rPr>
          <w:rFonts w:cs="Arial"/>
        </w:rPr>
        <w:t xml:space="preserve">5 </w:t>
      </w:r>
      <w:r w:rsidR="00C3392D" w:rsidRPr="00EA4BA4">
        <w:rPr>
          <w:rFonts w:cs="Arial"/>
        </w:rPr>
        <w:t xml:space="preserve">– </w:t>
      </w:r>
      <w:r w:rsidRPr="00EA4BA4">
        <w:rPr>
          <w:rFonts w:cs="Arial"/>
        </w:rPr>
        <w:t xml:space="preserve">General </w:t>
      </w:r>
      <w:bookmarkEnd w:id="164"/>
      <w:r w:rsidR="00CF70F2" w:rsidRPr="00EA4BA4">
        <w:rPr>
          <w:rFonts w:cs="Arial"/>
        </w:rPr>
        <w:t>Meetings</w:t>
      </w:r>
      <w:bookmarkEnd w:id="165"/>
      <w:bookmarkEnd w:id="166"/>
    </w:p>
    <w:p w14:paraId="29FEA231" w14:textId="77777777" w:rsidR="00DF487F" w:rsidRPr="00EA4BA4" w:rsidRDefault="00DF487F" w:rsidP="00EA4BA4">
      <w:pPr>
        <w:pStyle w:val="Heading2"/>
        <w:numPr>
          <w:ilvl w:val="0"/>
          <w:numId w:val="14"/>
        </w:numPr>
        <w:spacing w:after="120"/>
        <w:rPr>
          <w:rFonts w:cs="Arial"/>
          <w:szCs w:val="20"/>
        </w:rPr>
      </w:pPr>
      <w:bookmarkStart w:id="167" w:name="_Toc46769173"/>
      <w:bookmarkStart w:id="168" w:name="_Toc46860044"/>
      <w:bookmarkStart w:id="169" w:name="_Toc50391066"/>
      <w:r w:rsidRPr="00EA4BA4">
        <w:rPr>
          <w:rFonts w:cs="Arial"/>
          <w:szCs w:val="20"/>
        </w:rPr>
        <w:t>Annual general meetings—holding of</w:t>
      </w:r>
      <w:bookmarkEnd w:id="167"/>
      <w:bookmarkEnd w:id="168"/>
      <w:bookmarkEnd w:id="169"/>
    </w:p>
    <w:p w14:paraId="28A10C17" w14:textId="60C8DF35" w:rsidR="00DF487F" w:rsidRPr="00EA4BA4" w:rsidRDefault="009D1E03" w:rsidP="000600FC">
      <w:pPr>
        <w:pStyle w:val="ListParagraph"/>
        <w:numPr>
          <w:ilvl w:val="0"/>
          <w:numId w:val="78"/>
        </w:numPr>
        <w:shd w:val="clear" w:color="auto" w:fill="FFFFFF"/>
        <w:spacing w:before="120" w:after="120"/>
        <w:rPr>
          <w:rFonts w:cs="Arial"/>
          <w:color w:val="000000"/>
          <w:szCs w:val="20"/>
        </w:rPr>
      </w:pPr>
      <w:r w:rsidRPr="00EA4BA4">
        <w:rPr>
          <w:rFonts w:ascii="Arial" w:hAnsi="Arial" w:cs="Arial"/>
          <w:color w:val="000000"/>
          <w:sz w:val="20"/>
          <w:szCs w:val="20"/>
        </w:rPr>
        <w:t>Partner Housing</w:t>
      </w:r>
      <w:r w:rsidR="00DF487F" w:rsidRPr="00EA4BA4">
        <w:rPr>
          <w:rFonts w:ascii="Arial" w:hAnsi="Arial" w:cs="Arial"/>
          <w:color w:val="000000"/>
          <w:sz w:val="20"/>
          <w:szCs w:val="20"/>
        </w:rPr>
        <w:t xml:space="preserve"> must hold its first annual general meeting within 18 months after its registration under the Act.</w:t>
      </w:r>
    </w:p>
    <w:p w14:paraId="4559A379" w14:textId="37758E37" w:rsidR="00DF487F" w:rsidRPr="00EA4BA4" w:rsidRDefault="009D1E03" w:rsidP="000600FC">
      <w:pPr>
        <w:pStyle w:val="ListParagraph"/>
        <w:numPr>
          <w:ilvl w:val="0"/>
          <w:numId w:val="78"/>
        </w:numPr>
        <w:shd w:val="clear" w:color="auto" w:fill="FFFFFF"/>
        <w:spacing w:before="120" w:after="120"/>
        <w:rPr>
          <w:rFonts w:cs="Arial"/>
          <w:color w:val="000000"/>
          <w:szCs w:val="20"/>
        </w:rPr>
      </w:pPr>
      <w:r w:rsidRPr="00EA4BA4">
        <w:rPr>
          <w:rFonts w:ascii="Arial" w:hAnsi="Arial" w:cs="Arial"/>
          <w:color w:val="000000"/>
          <w:sz w:val="20"/>
          <w:szCs w:val="20"/>
        </w:rPr>
        <w:t>Partner Housing</w:t>
      </w:r>
      <w:r w:rsidR="00DF487F" w:rsidRPr="00EA4BA4">
        <w:rPr>
          <w:rFonts w:ascii="Arial" w:hAnsi="Arial" w:cs="Arial"/>
          <w:color w:val="000000"/>
          <w:sz w:val="20"/>
          <w:szCs w:val="20"/>
        </w:rPr>
        <w:t xml:space="preserve"> must hold its annual general meetings:</w:t>
      </w:r>
    </w:p>
    <w:p w14:paraId="1AE13FFC" w14:textId="77777777" w:rsidR="00DF487F" w:rsidRPr="00EA4BA4" w:rsidRDefault="00DF487F" w:rsidP="000600FC">
      <w:pPr>
        <w:pStyle w:val="ListParagraph"/>
        <w:numPr>
          <w:ilvl w:val="0"/>
          <w:numId w:val="7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within 6 months after the close of the Organisation’s financial year, or</w:t>
      </w:r>
    </w:p>
    <w:p w14:paraId="4E607705" w14:textId="77777777" w:rsidR="00DF487F" w:rsidRPr="00EA4BA4" w:rsidRDefault="00DF487F" w:rsidP="000600FC">
      <w:pPr>
        <w:pStyle w:val="ListParagraph"/>
        <w:numPr>
          <w:ilvl w:val="0"/>
          <w:numId w:val="7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within any later time that may be allowed or prescribed under section 37 (2) (b) of the Act.</w:t>
      </w:r>
    </w:p>
    <w:p w14:paraId="65C2D7CD" w14:textId="77777777" w:rsidR="00DF487F" w:rsidRPr="00EA4BA4" w:rsidRDefault="00DF487F" w:rsidP="005A3558">
      <w:pPr>
        <w:shd w:val="clear" w:color="auto" w:fill="FFFFFF"/>
        <w:spacing w:after="120"/>
        <w:rPr>
          <w:rFonts w:cs="Arial"/>
          <w:color w:val="000000"/>
          <w:szCs w:val="20"/>
        </w:rPr>
      </w:pPr>
    </w:p>
    <w:p w14:paraId="7EDDBD45" w14:textId="77777777" w:rsidR="00DF487F" w:rsidRPr="00EA4BA4" w:rsidRDefault="00DF487F" w:rsidP="00EA4BA4">
      <w:pPr>
        <w:pStyle w:val="Heading2"/>
        <w:numPr>
          <w:ilvl w:val="0"/>
          <w:numId w:val="14"/>
        </w:numPr>
        <w:spacing w:after="120"/>
        <w:rPr>
          <w:rFonts w:cs="Arial"/>
          <w:szCs w:val="20"/>
        </w:rPr>
      </w:pPr>
      <w:bookmarkStart w:id="170" w:name="_Toc46769174"/>
      <w:bookmarkStart w:id="171" w:name="_Toc46860045"/>
      <w:bookmarkStart w:id="172" w:name="_Toc50391067"/>
      <w:r w:rsidRPr="00EA4BA4">
        <w:rPr>
          <w:rFonts w:cs="Arial"/>
          <w:szCs w:val="20"/>
        </w:rPr>
        <w:t>Annual general meetings—calling of and business at</w:t>
      </w:r>
      <w:bookmarkEnd w:id="170"/>
      <w:bookmarkEnd w:id="171"/>
      <w:bookmarkEnd w:id="172"/>
    </w:p>
    <w:p w14:paraId="1BB2EC31" w14:textId="4D1BEB13" w:rsidR="00DF487F" w:rsidRPr="00EA4BA4" w:rsidRDefault="00DF487F" w:rsidP="000600FC">
      <w:pPr>
        <w:pStyle w:val="ListParagraph"/>
        <w:numPr>
          <w:ilvl w:val="0"/>
          <w:numId w:val="80"/>
        </w:numPr>
        <w:shd w:val="clear" w:color="auto" w:fill="FFFFFF"/>
        <w:spacing w:before="120" w:after="120"/>
        <w:rPr>
          <w:rFonts w:cs="Arial"/>
          <w:color w:val="000000"/>
          <w:szCs w:val="20"/>
        </w:rPr>
      </w:pPr>
      <w:r w:rsidRPr="00EA4BA4">
        <w:rPr>
          <w:rFonts w:ascii="Arial" w:hAnsi="Arial" w:cs="Arial"/>
          <w:color w:val="000000"/>
          <w:sz w:val="20"/>
          <w:szCs w:val="20"/>
        </w:rPr>
        <w:t>The annual general meeting of the Organisation is, subject to the Act and to clause 25, to be convened on the date and at the place and time that the Board thinks fit.</w:t>
      </w:r>
    </w:p>
    <w:p w14:paraId="3A1BCB79" w14:textId="43161EDB" w:rsidR="00DF487F" w:rsidRPr="00EA4BA4" w:rsidRDefault="00DF487F" w:rsidP="000600FC">
      <w:pPr>
        <w:pStyle w:val="ListParagraph"/>
        <w:numPr>
          <w:ilvl w:val="0"/>
          <w:numId w:val="80"/>
        </w:numPr>
        <w:shd w:val="clear" w:color="auto" w:fill="FFFFFF"/>
        <w:spacing w:before="120" w:after="120"/>
        <w:rPr>
          <w:rFonts w:cs="Arial"/>
          <w:color w:val="000000"/>
          <w:szCs w:val="20"/>
        </w:rPr>
      </w:pPr>
      <w:r w:rsidRPr="00EA4BA4">
        <w:rPr>
          <w:rFonts w:ascii="Arial" w:hAnsi="Arial" w:cs="Arial"/>
          <w:color w:val="000000"/>
          <w:sz w:val="20"/>
          <w:szCs w:val="20"/>
        </w:rPr>
        <w:t>In addition to any other business which may be transacted at an annual general meeting, the business of an annual general meeting is to include the following:</w:t>
      </w:r>
    </w:p>
    <w:p w14:paraId="5759B939" w14:textId="77777777" w:rsidR="00DF487F" w:rsidRPr="00EA4BA4" w:rsidRDefault="00DF487F" w:rsidP="000600FC">
      <w:pPr>
        <w:pStyle w:val="ListParagraph"/>
        <w:numPr>
          <w:ilvl w:val="0"/>
          <w:numId w:val="7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to confirm the minutes of the last preceding annual general meeting and of any special general meeting held since that meeting,</w:t>
      </w:r>
    </w:p>
    <w:p w14:paraId="28239880" w14:textId="77777777" w:rsidR="00DF487F" w:rsidRPr="00EA4BA4" w:rsidRDefault="00DF487F" w:rsidP="000600FC">
      <w:pPr>
        <w:pStyle w:val="ListParagraph"/>
        <w:numPr>
          <w:ilvl w:val="0"/>
          <w:numId w:val="7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to receive from the Board reports on the activities of the Organisation during the last preceding financial year,</w:t>
      </w:r>
    </w:p>
    <w:p w14:paraId="789E2357" w14:textId="77777777" w:rsidR="00DF487F" w:rsidRPr="00EA4BA4" w:rsidRDefault="00DF487F" w:rsidP="000600FC">
      <w:pPr>
        <w:pStyle w:val="ListParagraph"/>
        <w:numPr>
          <w:ilvl w:val="0"/>
          <w:numId w:val="7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to elect office-bearers of the Organisation and ordinary Board members,</w:t>
      </w:r>
    </w:p>
    <w:p w14:paraId="65BEAD53" w14:textId="77777777" w:rsidR="00DF487F" w:rsidRPr="00EA4BA4" w:rsidRDefault="00DF487F" w:rsidP="000600FC">
      <w:pPr>
        <w:pStyle w:val="ListParagraph"/>
        <w:numPr>
          <w:ilvl w:val="0"/>
          <w:numId w:val="7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to receive and consider any financial statement or report required to be submitted to members under the Act.</w:t>
      </w:r>
    </w:p>
    <w:p w14:paraId="5F0C3892" w14:textId="77777777" w:rsidR="00DF487F" w:rsidRPr="00EA4BA4" w:rsidRDefault="00DF487F" w:rsidP="000600FC">
      <w:pPr>
        <w:pStyle w:val="ListParagraph"/>
        <w:numPr>
          <w:ilvl w:val="0"/>
          <w:numId w:val="7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An annual general meeting must be specified as that type of meeting in the notice convening it.</w:t>
      </w:r>
    </w:p>
    <w:p w14:paraId="72E316B2" w14:textId="77777777" w:rsidR="00DF487F" w:rsidRPr="00EA4BA4" w:rsidRDefault="00DF487F" w:rsidP="005A3558">
      <w:pPr>
        <w:shd w:val="clear" w:color="auto" w:fill="FFFFFF"/>
        <w:spacing w:after="120"/>
        <w:rPr>
          <w:rFonts w:cs="Arial"/>
          <w:color w:val="000000"/>
          <w:szCs w:val="20"/>
        </w:rPr>
      </w:pPr>
    </w:p>
    <w:p w14:paraId="0CEAACD1" w14:textId="77777777" w:rsidR="00DF487F" w:rsidRPr="00EA4BA4" w:rsidRDefault="00DF487F" w:rsidP="00EA4BA4">
      <w:pPr>
        <w:pStyle w:val="Heading2"/>
        <w:numPr>
          <w:ilvl w:val="0"/>
          <w:numId w:val="14"/>
        </w:numPr>
        <w:spacing w:after="120"/>
        <w:rPr>
          <w:rFonts w:cs="Arial"/>
          <w:szCs w:val="20"/>
        </w:rPr>
      </w:pPr>
      <w:bookmarkStart w:id="173" w:name="_Toc46769175"/>
      <w:bookmarkStart w:id="174" w:name="_Toc46860046"/>
      <w:bookmarkStart w:id="175" w:name="_Toc50391068"/>
      <w:r w:rsidRPr="00EA4BA4">
        <w:rPr>
          <w:rFonts w:cs="Arial"/>
          <w:szCs w:val="20"/>
        </w:rPr>
        <w:t>Special general meetings—calling of</w:t>
      </w:r>
      <w:bookmarkEnd w:id="173"/>
      <w:bookmarkEnd w:id="174"/>
      <w:bookmarkEnd w:id="175"/>
    </w:p>
    <w:p w14:paraId="21F49509" w14:textId="46F07989" w:rsidR="00DF487F" w:rsidRPr="00EA4BA4" w:rsidRDefault="00DF487F" w:rsidP="000600FC">
      <w:pPr>
        <w:pStyle w:val="ListParagraph"/>
        <w:numPr>
          <w:ilvl w:val="0"/>
          <w:numId w:val="82"/>
        </w:numPr>
        <w:shd w:val="clear" w:color="auto" w:fill="FFFFFF"/>
        <w:spacing w:before="120" w:after="120"/>
        <w:rPr>
          <w:rFonts w:cs="Arial"/>
          <w:color w:val="000000"/>
          <w:szCs w:val="20"/>
        </w:rPr>
      </w:pPr>
      <w:r w:rsidRPr="00EA4BA4">
        <w:rPr>
          <w:rFonts w:ascii="Arial" w:hAnsi="Arial" w:cs="Arial"/>
          <w:color w:val="000000"/>
          <w:sz w:val="20"/>
          <w:szCs w:val="20"/>
        </w:rPr>
        <w:t>The Board may, whenever it thinks fit, convene a special general meeting of the Organisation.</w:t>
      </w:r>
    </w:p>
    <w:p w14:paraId="3F063C35" w14:textId="1273538A" w:rsidR="00DF487F" w:rsidRPr="00EA4BA4" w:rsidRDefault="00DF487F" w:rsidP="000600FC">
      <w:pPr>
        <w:pStyle w:val="ListParagraph"/>
        <w:numPr>
          <w:ilvl w:val="0"/>
          <w:numId w:val="82"/>
        </w:numPr>
        <w:shd w:val="clear" w:color="auto" w:fill="FFFFFF"/>
        <w:spacing w:before="120" w:after="120"/>
        <w:rPr>
          <w:rFonts w:cs="Arial"/>
          <w:color w:val="000000"/>
          <w:szCs w:val="20"/>
        </w:rPr>
      </w:pPr>
      <w:r w:rsidRPr="00EA4BA4">
        <w:rPr>
          <w:rFonts w:ascii="Arial" w:hAnsi="Arial" w:cs="Arial"/>
          <w:color w:val="000000"/>
          <w:sz w:val="20"/>
          <w:szCs w:val="20"/>
        </w:rPr>
        <w:t>The Board must, on the requisition of at least 5% of the total number of members, convene a special general meeting of the Organisation.</w:t>
      </w:r>
    </w:p>
    <w:p w14:paraId="6D409119" w14:textId="6D5895A5" w:rsidR="00DF487F" w:rsidRPr="00EA4BA4" w:rsidRDefault="00DF487F" w:rsidP="000600FC">
      <w:pPr>
        <w:pStyle w:val="ListParagraph"/>
        <w:numPr>
          <w:ilvl w:val="0"/>
          <w:numId w:val="82"/>
        </w:numPr>
        <w:shd w:val="clear" w:color="auto" w:fill="FFFFFF"/>
        <w:spacing w:before="120" w:after="120"/>
        <w:rPr>
          <w:rFonts w:cs="Arial"/>
          <w:color w:val="000000"/>
          <w:szCs w:val="20"/>
        </w:rPr>
      </w:pPr>
      <w:r w:rsidRPr="00EA4BA4">
        <w:rPr>
          <w:rFonts w:ascii="Arial" w:hAnsi="Arial" w:cs="Arial"/>
          <w:color w:val="000000"/>
          <w:sz w:val="20"/>
          <w:szCs w:val="20"/>
        </w:rPr>
        <w:t>A requisition of members for a special general meeting:</w:t>
      </w:r>
    </w:p>
    <w:p w14:paraId="610B4FBC" w14:textId="77777777" w:rsidR="00DF487F" w:rsidRPr="00EA4BA4" w:rsidRDefault="00DF487F" w:rsidP="000600FC">
      <w:pPr>
        <w:pStyle w:val="ListParagraph"/>
        <w:numPr>
          <w:ilvl w:val="0"/>
          <w:numId w:val="8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in writing, and</w:t>
      </w:r>
    </w:p>
    <w:p w14:paraId="09FECF9E" w14:textId="77777777" w:rsidR="00DF487F" w:rsidRPr="00EA4BA4" w:rsidRDefault="00DF487F" w:rsidP="000600FC">
      <w:pPr>
        <w:pStyle w:val="ListParagraph"/>
        <w:numPr>
          <w:ilvl w:val="0"/>
          <w:numId w:val="8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state the purpose or purposes of the meeting, and</w:t>
      </w:r>
    </w:p>
    <w:p w14:paraId="0F6F9E98" w14:textId="77777777" w:rsidR="00DF487F" w:rsidRPr="00EA4BA4" w:rsidRDefault="00DF487F" w:rsidP="000600FC">
      <w:pPr>
        <w:pStyle w:val="ListParagraph"/>
        <w:numPr>
          <w:ilvl w:val="0"/>
          <w:numId w:val="8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signed by the members making the requisition, and</w:t>
      </w:r>
    </w:p>
    <w:p w14:paraId="4823D78E" w14:textId="77777777" w:rsidR="00DF487F" w:rsidRPr="00EA4BA4" w:rsidRDefault="00DF487F" w:rsidP="000600FC">
      <w:pPr>
        <w:pStyle w:val="ListParagraph"/>
        <w:numPr>
          <w:ilvl w:val="0"/>
          <w:numId w:val="8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must be lodged with the secretary, and</w:t>
      </w:r>
    </w:p>
    <w:p w14:paraId="22112E1E" w14:textId="77777777" w:rsidR="00DF487F" w:rsidRPr="00EA4BA4" w:rsidRDefault="00DF487F" w:rsidP="000600FC">
      <w:pPr>
        <w:pStyle w:val="ListParagraph"/>
        <w:numPr>
          <w:ilvl w:val="0"/>
          <w:numId w:val="8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may consist of several documents in a similar form, each signed by one or more of the members making the requisition.</w:t>
      </w:r>
    </w:p>
    <w:p w14:paraId="0822EBF9" w14:textId="7A71C3D6" w:rsidR="00DF487F" w:rsidRPr="00EA4BA4" w:rsidRDefault="00DF487F" w:rsidP="000600FC">
      <w:pPr>
        <w:pStyle w:val="ListParagraph"/>
        <w:numPr>
          <w:ilvl w:val="0"/>
          <w:numId w:val="82"/>
        </w:numPr>
        <w:shd w:val="clear" w:color="auto" w:fill="FFFFFF"/>
        <w:spacing w:before="120" w:after="120"/>
        <w:rPr>
          <w:rFonts w:cs="Arial"/>
          <w:color w:val="000000"/>
          <w:szCs w:val="20"/>
        </w:rPr>
      </w:pPr>
      <w:r w:rsidRPr="00EA4BA4">
        <w:rPr>
          <w:rFonts w:ascii="Arial" w:hAnsi="Arial" w:cs="Arial"/>
          <w:color w:val="000000"/>
          <w:sz w:val="20"/>
          <w:szCs w:val="20"/>
        </w:rPr>
        <w:t>If the Board fails to convene a special general meeting to be held within 1 month after the date on which a requisition of members for the meeting is lodged with the secretary, any one or more of the members who made the requisition may convene a special general meeting to be held not later than 3 months after that date.</w:t>
      </w:r>
    </w:p>
    <w:p w14:paraId="3EC37657" w14:textId="4A144A01" w:rsidR="00DF487F" w:rsidRPr="00EA4BA4" w:rsidRDefault="00DF487F" w:rsidP="000600FC">
      <w:pPr>
        <w:pStyle w:val="ListParagraph"/>
        <w:numPr>
          <w:ilvl w:val="0"/>
          <w:numId w:val="82"/>
        </w:numPr>
        <w:shd w:val="clear" w:color="auto" w:fill="FFFFFF"/>
        <w:spacing w:before="120" w:after="120"/>
        <w:rPr>
          <w:rFonts w:cs="Arial"/>
          <w:color w:val="000000"/>
          <w:szCs w:val="20"/>
        </w:rPr>
      </w:pPr>
      <w:r w:rsidRPr="00EA4BA4">
        <w:rPr>
          <w:rFonts w:ascii="Arial" w:hAnsi="Arial" w:cs="Arial"/>
          <w:color w:val="000000"/>
          <w:sz w:val="20"/>
          <w:szCs w:val="20"/>
        </w:rPr>
        <w:t>A special general meeting convened by a member or members as referred to in subclause (</w:t>
      </w:r>
      <w:r w:rsidR="00CF70F2" w:rsidRPr="00EA4BA4">
        <w:rPr>
          <w:rFonts w:ascii="Arial" w:hAnsi="Arial" w:cs="Arial"/>
          <w:color w:val="000000"/>
          <w:sz w:val="20"/>
          <w:szCs w:val="20"/>
        </w:rPr>
        <w:t>d</w:t>
      </w:r>
      <w:r w:rsidRPr="00EA4BA4">
        <w:rPr>
          <w:rFonts w:ascii="Arial" w:hAnsi="Arial" w:cs="Arial"/>
          <w:color w:val="000000"/>
          <w:sz w:val="20"/>
          <w:szCs w:val="20"/>
        </w:rPr>
        <w:t>) must be convened as nearly as is practicable in the same manner as general meetings are convened by the Board.</w:t>
      </w:r>
    </w:p>
    <w:p w14:paraId="6B9FBB00" w14:textId="3677C0E9" w:rsidR="00DF487F" w:rsidRPr="00EA4BA4" w:rsidRDefault="00DF487F" w:rsidP="000600FC">
      <w:pPr>
        <w:pStyle w:val="ListParagraph"/>
        <w:numPr>
          <w:ilvl w:val="0"/>
          <w:numId w:val="82"/>
        </w:numPr>
        <w:shd w:val="clear" w:color="auto" w:fill="FFFFFF"/>
        <w:spacing w:before="120" w:after="120"/>
        <w:rPr>
          <w:rFonts w:cs="Arial"/>
          <w:color w:val="000000"/>
          <w:szCs w:val="20"/>
        </w:rPr>
      </w:pPr>
      <w:r w:rsidRPr="00EA4BA4">
        <w:rPr>
          <w:rFonts w:ascii="Arial" w:hAnsi="Arial" w:cs="Arial"/>
          <w:color w:val="000000"/>
          <w:sz w:val="20"/>
          <w:szCs w:val="20"/>
        </w:rPr>
        <w:t>For the purposes of subclause (</w:t>
      </w:r>
      <w:r w:rsidR="00CF70F2" w:rsidRPr="00EA4BA4">
        <w:rPr>
          <w:rFonts w:ascii="Arial" w:hAnsi="Arial" w:cs="Arial"/>
          <w:color w:val="000000"/>
          <w:sz w:val="20"/>
          <w:szCs w:val="20"/>
        </w:rPr>
        <w:t>c</w:t>
      </w:r>
      <w:r w:rsidRPr="00EA4BA4">
        <w:rPr>
          <w:rFonts w:ascii="Arial" w:hAnsi="Arial" w:cs="Arial"/>
          <w:color w:val="000000"/>
          <w:sz w:val="20"/>
          <w:szCs w:val="20"/>
        </w:rPr>
        <w:t>):</w:t>
      </w:r>
    </w:p>
    <w:p w14:paraId="69D5CF35" w14:textId="77777777" w:rsidR="00DF487F" w:rsidRPr="00EA4BA4" w:rsidRDefault="00DF487F" w:rsidP="000600FC">
      <w:pPr>
        <w:pStyle w:val="ListParagraph"/>
        <w:numPr>
          <w:ilvl w:val="0"/>
          <w:numId w:val="8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requisition may be in electronic form, and</w:t>
      </w:r>
    </w:p>
    <w:p w14:paraId="4A7B06C9" w14:textId="77777777" w:rsidR="00DF487F" w:rsidRPr="00EA4BA4" w:rsidRDefault="00DF487F" w:rsidP="000600FC">
      <w:pPr>
        <w:pStyle w:val="ListParagraph"/>
        <w:numPr>
          <w:ilvl w:val="0"/>
          <w:numId w:val="8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signature may be transmitted, and a requisition may be lodged, by electronic means.</w:t>
      </w:r>
    </w:p>
    <w:p w14:paraId="6CC02163" w14:textId="77777777" w:rsidR="00DF487F" w:rsidRPr="00EA4BA4" w:rsidRDefault="00DF487F" w:rsidP="005A3558">
      <w:pPr>
        <w:shd w:val="clear" w:color="auto" w:fill="FFFFFF"/>
        <w:spacing w:after="120"/>
        <w:rPr>
          <w:rFonts w:cs="Arial"/>
          <w:color w:val="000000"/>
          <w:szCs w:val="20"/>
        </w:rPr>
      </w:pPr>
    </w:p>
    <w:p w14:paraId="21CDC109" w14:textId="77777777" w:rsidR="00DF487F" w:rsidRPr="00EA4BA4" w:rsidRDefault="00DF487F" w:rsidP="00EA4BA4">
      <w:pPr>
        <w:pStyle w:val="Heading2"/>
        <w:numPr>
          <w:ilvl w:val="0"/>
          <w:numId w:val="14"/>
        </w:numPr>
        <w:spacing w:after="120"/>
        <w:rPr>
          <w:rFonts w:cs="Arial"/>
          <w:szCs w:val="20"/>
        </w:rPr>
      </w:pPr>
      <w:bookmarkStart w:id="176" w:name="_Toc46769176"/>
      <w:bookmarkStart w:id="177" w:name="_Toc46860047"/>
      <w:bookmarkStart w:id="178" w:name="_Toc50391069"/>
      <w:r w:rsidRPr="00EA4BA4">
        <w:rPr>
          <w:rFonts w:cs="Arial"/>
          <w:szCs w:val="20"/>
        </w:rPr>
        <w:t>Notice</w:t>
      </w:r>
      <w:bookmarkEnd w:id="176"/>
      <w:bookmarkEnd w:id="177"/>
      <w:bookmarkEnd w:id="178"/>
    </w:p>
    <w:p w14:paraId="6D7349AA" w14:textId="13946782" w:rsidR="00DF487F" w:rsidRPr="00EA4BA4" w:rsidRDefault="00DF487F" w:rsidP="000600FC">
      <w:pPr>
        <w:pStyle w:val="ListParagraph"/>
        <w:numPr>
          <w:ilvl w:val="0"/>
          <w:numId w:val="84"/>
        </w:numPr>
        <w:shd w:val="clear" w:color="auto" w:fill="FFFFFF"/>
        <w:spacing w:before="120" w:after="120"/>
        <w:rPr>
          <w:rFonts w:cs="Arial"/>
          <w:color w:val="000000"/>
          <w:szCs w:val="20"/>
        </w:rPr>
      </w:pPr>
      <w:r w:rsidRPr="00EA4BA4">
        <w:rPr>
          <w:rFonts w:ascii="Arial" w:hAnsi="Arial" w:cs="Arial"/>
          <w:color w:val="000000"/>
          <w:sz w:val="20"/>
          <w:szCs w:val="20"/>
        </w:rPr>
        <w:t xml:space="preserve">Except if the nature of the business proposed to be dealt with at a general meeting requires a special resolution of the Organisation, the secretary must, at least 14 days before the date fixed for the holding of </w:t>
      </w:r>
      <w:r w:rsidRPr="00EA4BA4">
        <w:rPr>
          <w:rFonts w:ascii="Arial" w:hAnsi="Arial" w:cs="Arial"/>
          <w:color w:val="000000"/>
          <w:sz w:val="20"/>
          <w:szCs w:val="20"/>
        </w:rPr>
        <w:lastRenderedPageBreak/>
        <w:t>the general meeting, give a notice to each member specifying the place, date and time of the meeting and the nature of the business proposed to be transacted at the meeting.</w:t>
      </w:r>
    </w:p>
    <w:p w14:paraId="7ADDDEF6" w14:textId="0530E095" w:rsidR="00DF487F" w:rsidRPr="00EA4BA4" w:rsidRDefault="00DF487F" w:rsidP="000600FC">
      <w:pPr>
        <w:pStyle w:val="ListParagraph"/>
        <w:numPr>
          <w:ilvl w:val="0"/>
          <w:numId w:val="84"/>
        </w:numPr>
        <w:shd w:val="clear" w:color="auto" w:fill="FFFFFF"/>
        <w:spacing w:before="120" w:after="120"/>
        <w:rPr>
          <w:rFonts w:cs="Arial"/>
          <w:color w:val="000000"/>
          <w:szCs w:val="20"/>
        </w:rPr>
      </w:pPr>
      <w:r w:rsidRPr="00EA4BA4">
        <w:rPr>
          <w:rFonts w:ascii="Arial" w:hAnsi="Arial" w:cs="Arial"/>
          <w:color w:val="000000"/>
          <w:sz w:val="20"/>
          <w:szCs w:val="20"/>
        </w:rPr>
        <w:t>If the nature of the business proposed to be dealt with at a general meeting requires a special resolution of the Organisation, the secretary must, at least 21 days before the date fixed for the holding of the general meeting, cause notice to be given to each member specifying, in addition to the matter required under subclause (</w:t>
      </w:r>
      <w:r w:rsidR="00CF70F2" w:rsidRPr="00EA4BA4">
        <w:rPr>
          <w:rFonts w:ascii="Arial" w:hAnsi="Arial" w:cs="Arial"/>
          <w:color w:val="000000"/>
          <w:sz w:val="20"/>
          <w:szCs w:val="20"/>
        </w:rPr>
        <w:t>a</w:t>
      </w:r>
      <w:r w:rsidRPr="00EA4BA4">
        <w:rPr>
          <w:rFonts w:ascii="Arial" w:hAnsi="Arial" w:cs="Arial"/>
          <w:color w:val="000000"/>
          <w:sz w:val="20"/>
          <w:szCs w:val="20"/>
        </w:rPr>
        <w:t>), the intention to propose the resolution as a special resolution.</w:t>
      </w:r>
    </w:p>
    <w:p w14:paraId="2CBF8C43"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Note.</w:t>
      </w:r>
    </w:p>
    <w:p w14:paraId="4B74BAC9"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 A special resolution must be passed in accordance with section 39 of the Act.</w:t>
      </w:r>
    </w:p>
    <w:p w14:paraId="582E7FB1" w14:textId="750E9B4D" w:rsidR="00DF487F" w:rsidRPr="00EA4BA4" w:rsidRDefault="00DF487F" w:rsidP="000600FC">
      <w:pPr>
        <w:pStyle w:val="ListParagraph"/>
        <w:numPr>
          <w:ilvl w:val="0"/>
          <w:numId w:val="84"/>
        </w:numPr>
        <w:shd w:val="clear" w:color="auto" w:fill="FFFFFF"/>
        <w:spacing w:before="120" w:after="120"/>
        <w:rPr>
          <w:rFonts w:cs="Arial"/>
          <w:color w:val="000000"/>
          <w:szCs w:val="20"/>
        </w:rPr>
      </w:pPr>
      <w:r w:rsidRPr="00EA4BA4">
        <w:rPr>
          <w:rFonts w:ascii="Arial" w:hAnsi="Arial" w:cs="Arial"/>
          <w:color w:val="000000"/>
          <w:sz w:val="20"/>
          <w:szCs w:val="20"/>
        </w:rPr>
        <w:t xml:space="preserve">No business other than that specified in the notice convening a general meeting is to be transacted at the meeting except, in the case of an annual general meeting, business which may be transacted </w:t>
      </w:r>
      <w:r w:rsidR="00CF70F2" w:rsidRPr="00EA4BA4">
        <w:rPr>
          <w:rFonts w:ascii="Arial" w:hAnsi="Arial" w:cs="Arial"/>
          <w:color w:val="000000"/>
          <w:sz w:val="20"/>
          <w:szCs w:val="20"/>
        </w:rPr>
        <w:t>as permitted herein.</w:t>
      </w:r>
    </w:p>
    <w:p w14:paraId="0AE59EDE" w14:textId="4C68D92D" w:rsidR="00DF487F" w:rsidRPr="00EA4BA4" w:rsidRDefault="00DF487F" w:rsidP="000600FC">
      <w:pPr>
        <w:pStyle w:val="ListParagraph"/>
        <w:numPr>
          <w:ilvl w:val="0"/>
          <w:numId w:val="84"/>
        </w:numPr>
        <w:shd w:val="clear" w:color="auto" w:fill="FFFFFF"/>
        <w:spacing w:before="120" w:after="120"/>
        <w:rPr>
          <w:rFonts w:cs="Arial"/>
          <w:color w:val="000000"/>
          <w:szCs w:val="20"/>
        </w:rPr>
      </w:pPr>
      <w:r w:rsidRPr="00EA4BA4">
        <w:rPr>
          <w:rFonts w:ascii="Arial" w:hAnsi="Arial" w:cs="Arial"/>
          <w:color w:val="000000"/>
          <w:sz w:val="20"/>
          <w:szCs w:val="20"/>
        </w:rPr>
        <w:t>A member desiring to bring any business before a general meeting may give notice in writing of that business to the secretary who must include that business in the next notice calling a general meeting given after receipt of the notice from the member.</w:t>
      </w:r>
    </w:p>
    <w:p w14:paraId="260C5DE7" w14:textId="77777777" w:rsidR="00DF487F" w:rsidRPr="00EA4BA4" w:rsidRDefault="00DF487F" w:rsidP="005A3558">
      <w:pPr>
        <w:shd w:val="clear" w:color="auto" w:fill="FFFFFF"/>
        <w:spacing w:after="120"/>
        <w:rPr>
          <w:rFonts w:cs="Arial"/>
          <w:color w:val="000000"/>
          <w:szCs w:val="20"/>
        </w:rPr>
      </w:pPr>
    </w:p>
    <w:p w14:paraId="437B23AF" w14:textId="77777777" w:rsidR="00DF487F" w:rsidRPr="00EA4BA4" w:rsidRDefault="00DF487F" w:rsidP="00EA4BA4">
      <w:pPr>
        <w:pStyle w:val="Heading2"/>
        <w:numPr>
          <w:ilvl w:val="0"/>
          <w:numId w:val="14"/>
        </w:numPr>
        <w:spacing w:after="120"/>
        <w:rPr>
          <w:rFonts w:cs="Arial"/>
          <w:szCs w:val="20"/>
        </w:rPr>
      </w:pPr>
      <w:bookmarkStart w:id="179" w:name="_Toc46769177"/>
      <w:bookmarkStart w:id="180" w:name="_Toc46860048"/>
      <w:bookmarkStart w:id="181" w:name="_Toc50391070"/>
      <w:r w:rsidRPr="00EA4BA4">
        <w:rPr>
          <w:rFonts w:cs="Arial"/>
          <w:szCs w:val="20"/>
        </w:rPr>
        <w:t>Quorum for general meetings</w:t>
      </w:r>
      <w:bookmarkEnd w:id="179"/>
      <w:bookmarkEnd w:id="180"/>
      <w:bookmarkEnd w:id="181"/>
    </w:p>
    <w:p w14:paraId="6614D653" w14:textId="4D654FFD" w:rsidR="00DF487F" w:rsidRPr="00EA4BA4" w:rsidRDefault="00DF487F" w:rsidP="000600FC">
      <w:pPr>
        <w:pStyle w:val="ListParagraph"/>
        <w:numPr>
          <w:ilvl w:val="0"/>
          <w:numId w:val="85"/>
        </w:numPr>
        <w:shd w:val="clear" w:color="auto" w:fill="FFFFFF"/>
        <w:spacing w:before="120" w:after="120"/>
        <w:rPr>
          <w:rFonts w:cs="Arial"/>
          <w:color w:val="000000"/>
          <w:szCs w:val="20"/>
        </w:rPr>
      </w:pPr>
      <w:r w:rsidRPr="00EA4BA4">
        <w:rPr>
          <w:rFonts w:ascii="Arial" w:hAnsi="Arial" w:cs="Arial"/>
          <w:color w:val="000000"/>
          <w:sz w:val="20"/>
          <w:szCs w:val="20"/>
        </w:rPr>
        <w:t>No item of business is to be transacted at a general meeting unless a quorum of members entitled under this constitution to vote is present during the time the meeting is considering that item.</w:t>
      </w:r>
    </w:p>
    <w:p w14:paraId="486F219E" w14:textId="42BA8476" w:rsidR="00DF487F" w:rsidRPr="00EA4BA4" w:rsidRDefault="00DF487F" w:rsidP="000600FC">
      <w:pPr>
        <w:pStyle w:val="ListParagraph"/>
        <w:numPr>
          <w:ilvl w:val="0"/>
          <w:numId w:val="85"/>
        </w:numPr>
        <w:shd w:val="clear" w:color="auto" w:fill="FFFFFF"/>
        <w:spacing w:before="120" w:after="120"/>
        <w:rPr>
          <w:rFonts w:cs="Arial"/>
          <w:color w:val="000000"/>
          <w:szCs w:val="20"/>
        </w:rPr>
      </w:pPr>
      <w:r w:rsidRPr="00EA4BA4">
        <w:rPr>
          <w:rFonts w:ascii="Arial" w:hAnsi="Arial" w:cs="Arial"/>
          <w:color w:val="000000"/>
          <w:sz w:val="20"/>
          <w:szCs w:val="20"/>
        </w:rPr>
        <w:t>Five members present (being members entitled under this constitution to vote at a general meeting) constitute a quorum for the transaction of the business of a general meeting.</w:t>
      </w:r>
    </w:p>
    <w:p w14:paraId="6A6980B7" w14:textId="08787DC2" w:rsidR="00DF487F" w:rsidRPr="00EA4BA4" w:rsidRDefault="00DF487F" w:rsidP="000600FC">
      <w:pPr>
        <w:pStyle w:val="ListParagraph"/>
        <w:numPr>
          <w:ilvl w:val="0"/>
          <w:numId w:val="85"/>
        </w:numPr>
        <w:shd w:val="clear" w:color="auto" w:fill="FFFFFF"/>
        <w:spacing w:before="120" w:after="120"/>
        <w:rPr>
          <w:rFonts w:cs="Arial"/>
          <w:color w:val="000000"/>
          <w:szCs w:val="20"/>
        </w:rPr>
      </w:pPr>
      <w:r w:rsidRPr="00EA4BA4">
        <w:rPr>
          <w:rFonts w:ascii="Arial" w:hAnsi="Arial" w:cs="Arial"/>
          <w:color w:val="000000"/>
          <w:sz w:val="20"/>
          <w:szCs w:val="20"/>
        </w:rPr>
        <w:t>If within half an hour after the appointed time for the commencement of a general meeting a quorum is not present, the meeting:</w:t>
      </w:r>
    </w:p>
    <w:p w14:paraId="6C7BCFE8" w14:textId="77777777" w:rsidR="00DF487F" w:rsidRPr="00EA4BA4" w:rsidRDefault="00DF487F" w:rsidP="000600FC">
      <w:pPr>
        <w:pStyle w:val="ListParagraph"/>
        <w:numPr>
          <w:ilvl w:val="0"/>
          <w:numId w:val="8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convened on the requisition of members—is to be dissolved, and</w:t>
      </w:r>
    </w:p>
    <w:p w14:paraId="64E3F8E8" w14:textId="77777777" w:rsidR="00DF487F" w:rsidRPr="00EA4BA4" w:rsidRDefault="00DF487F" w:rsidP="000600FC">
      <w:pPr>
        <w:pStyle w:val="ListParagraph"/>
        <w:numPr>
          <w:ilvl w:val="0"/>
          <w:numId w:val="8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any other case—is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14:paraId="18D0BF6A" w14:textId="117D3B9E" w:rsidR="00DF487F" w:rsidRPr="00EA4BA4" w:rsidRDefault="00DF487F" w:rsidP="000600FC">
      <w:pPr>
        <w:pStyle w:val="ListParagraph"/>
        <w:numPr>
          <w:ilvl w:val="0"/>
          <w:numId w:val="85"/>
        </w:numPr>
        <w:shd w:val="clear" w:color="auto" w:fill="FFFFFF"/>
        <w:spacing w:before="120" w:after="120"/>
        <w:rPr>
          <w:rFonts w:cs="Arial"/>
          <w:color w:val="000000"/>
          <w:szCs w:val="20"/>
        </w:rPr>
      </w:pPr>
      <w:r w:rsidRPr="00EA4BA4">
        <w:rPr>
          <w:rFonts w:ascii="Arial" w:hAnsi="Arial" w:cs="Arial"/>
          <w:color w:val="000000"/>
          <w:sz w:val="20"/>
          <w:szCs w:val="20"/>
        </w:rPr>
        <w:t>If at the adjourned meeting a quorum is not present within half an hour after the time appointed for the commencement of the meeting, the members present (being at least 3) are to constitute a quorum.</w:t>
      </w:r>
    </w:p>
    <w:p w14:paraId="1B4C04E6" w14:textId="77777777" w:rsidR="00DF487F" w:rsidRPr="00EA4BA4" w:rsidRDefault="00DF487F" w:rsidP="005A3558">
      <w:pPr>
        <w:shd w:val="clear" w:color="auto" w:fill="FFFFFF"/>
        <w:spacing w:after="120"/>
        <w:rPr>
          <w:rFonts w:cs="Arial"/>
          <w:color w:val="000000"/>
          <w:szCs w:val="20"/>
        </w:rPr>
      </w:pPr>
    </w:p>
    <w:p w14:paraId="4E64B8A8" w14:textId="77777777" w:rsidR="00DF487F" w:rsidRPr="00EA4BA4" w:rsidRDefault="00DF487F" w:rsidP="00EA4BA4">
      <w:pPr>
        <w:pStyle w:val="Heading2"/>
        <w:numPr>
          <w:ilvl w:val="0"/>
          <w:numId w:val="14"/>
        </w:numPr>
        <w:spacing w:after="120"/>
        <w:rPr>
          <w:rFonts w:cs="Arial"/>
          <w:szCs w:val="20"/>
        </w:rPr>
      </w:pPr>
      <w:bookmarkStart w:id="182" w:name="_Toc46769178"/>
      <w:bookmarkStart w:id="183" w:name="_Toc46860049"/>
      <w:bookmarkStart w:id="184" w:name="_Toc50391071"/>
      <w:r w:rsidRPr="00EA4BA4">
        <w:rPr>
          <w:rFonts w:cs="Arial"/>
          <w:szCs w:val="20"/>
        </w:rPr>
        <w:t>Presiding member</w:t>
      </w:r>
      <w:bookmarkEnd w:id="182"/>
      <w:bookmarkEnd w:id="183"/>
      <w:bookmarkEnd w:id="184"/>
    </w:p>
    <w:p w14:paraId="090CDB5A" w14:textId="060B7B6E" w:rsidR="00DF487F" w:rsidRPr="00EA4BA4" w:rsidRDefault="00DF487F" w:rsidP="000600FC">
      <w:pPr>
        <w:pStyle w:val="ListParagraph"/>
        <w:numPr>
          <w:ilvl w:val="0"/>
          <w:numId w:val="87"/>
        </w:numPr>
        <w:shd w:val="clear" w:color="auto" w:fill="FFFFFF"/>
        <w:spacing w:before="120" w:after="120"/>
        <w:rPr>
          <w:rFonts w:cs="Arial"/>
          <w:color w:val="000000"/>
          <w:szCs w:val="20"/>
        </w:rPr>
      </w:pPr>
      <w:r w:rsidRPr="00EA4BA4">
        <w:rPr>
          <w:rFonts w:ascii="Arial" w:hAnsi="Arial" w:cs="Arial"/>
          <w:color w:val="000000"/>
          <w:sz w:val="20"/>
          <w:szCs w:val="20"/>
        </w:rPr>
        <w:t>The president or, in the president’s absence, the vice-president, is to preside as chairperson at each general meeting of the Organisation.</w:t>
      </w:r>
    </w:p>
    <w:p w14:paraId="4D47C8C3" w14:textId="018ADFB7" w:rsidR="00DF487F" w:rsidRPr="00EA4BA4" w:rsidRDefault="00DF487F" w:rsidP="000600FC">
      <w:pPr>
        <w:pStyle w:val="ListParagraph"/>
        <w:numPr>
          <w:ilvl w:val="0"/>
          <w:numId w:val="87"/>
        </w:numPr>
        <w:shd w:val="clear" w:color="auto" w:fill="FFFFFF"/>
        <w:spacing w:before="120" w:after="120"/>
        <w:rPr>
          <w:rFonts w:cs="Arial"/>
          <w:color w:val="000000"/>
          <w:szCs w:val="20"/>
        </w:rPr>
      </w:pPr>
      <w:r w:rsidRPr="00EA4BA4">
        <w:rPr>
          <w:rFonts w:ascii="Arial" w:hAnsi="Arial" w:cs="Arial"/>
          <w:color w:val="000000"/>
          <w:sz w:val="20"/>
          <w:szCs w:val="20"/>
        </w:rPr>
        <w:t>If the president and the vice-president are absent or unwilling to act, the members present must elect one of their number to preside as chairperson at the meeting.</w:t>
      </w:r>
    </w:p>
    <w:p w14:paraId="55EDBC1A" w14:textId="77777777" w:rsidR="00DF487F" w:rsidRPr="00EA4BA4" w:rsidRDefault="00DF487F" w:rsidP="005A3558">
      <w:pPr>
        <w:shd w:val="clear" w:color="auto" w:fill="FFFFFF"/>
        <w:spacing w:after="120"/>
        <w:rPr>
          <w:rFonts w:cs="Arial"/>
          <w:color w:val="000000"/>
          <w:szCs w:val="20"/>
        </w:rPr>
      </w:pPr>
    </w:p>
    <w:p w14:paraId="1C56146E" w14:textId="77777777" w:rsidR="00DF487F" w:rsidRPr="00EA4BA4" w:rsidRDefault="00DF487F" w:rsidP="00EA4BA4">
      <w:pPr>
        <w:pStyle w:val="Heading2"/>
        <w:numPr>
          <w:ilvl w:val="0"/>
          <w:numId w:val="14"/>
        </w:numPr>
        <w:spacing w:after="120"/>
        <w:rPr>
          <w:rFonts w:cs="Arial"/>
          <w:szCs w:val="20"/>
        </w:rPr>
      </w:pPr>
      <w:bookmarkStart w:id="185" w:name="_Toc46769179"/>
      <w:bookmarkStart w:id="186" w:name="_Toc46860050"/>
      <w:bookmarkStart w:id="187" w:name="_Toc50391072"/>
      <w:r w:rsidRPr="00EA4BA4">
        <w:rPr>
          <w:rFonts w:cs="Arial"/>
          <w:szCs w:val="20"/>
        </w:rPr>
        <w:t>Adjournment</w:t>
      </w:r>
      <w:bookmarkEnd w:id="185"/>
      <w:bookmarkEnd w:id="186"/>
      <w:bookmarkEnd w:id="187"/>
    </w:p>
    <w:p w14:paraId="2D5A716A" w14:textId="6F242FBD" w:rsidR="00DF487F" w:rsidRPr="00EA4BA4" w:rsidRDefault="00DF487F" w:rsidP="000600FC">
      <w:pPr>
        <w:pStyle w:val="ListParagraph"/>
        <w:numPr>
          <w:ilvl w:val="0"/>
          <w:numId w:val="88"/>
        </w:numPr>
        <w:shd w:val="clear" w:color="auto" w:fill="FFFFFF"/>
        <w:spacing w:before="120" w:after="120"/>
        <w:rPr>
          <w:rFonts w:cs="Arial"/>
          <w:color w:val="000000"/>
          <w:szCs w:val="20"/>
        </w:rPr>
      </w:pPr>
      <w:r w:rsidRPr="00EA4BA4">
        <w:rPr>
          <w:rFonts w:ascii="Arial" w:hAnsi="Arial" w:cs="Arial"/>
          <w:color w:val="000000"/>
          <w:sz w:val="20"/>
          <w:szCs w:val="20"/>
        </w:rPr>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14:paraId="01BDC4DB" w14:textId="5A48681C" w:rsidR="00DF487F" w:rsidRPr="00EA4BA4" w:rsidRDefault="00DF487F" w:rsidP="000600FC">
      <w:pPr>
        <w:pStyle w:val="ListParagraph"/>
        <w:numPr>
          <w:ilvl w:val="0"/>
          <w:numId w:val="88"/>
        </w:numPr>
        <w:shd w:val="clear" w:color="auto" w:fill="FFFFFF"/>
        <w:spacing w:before="120" w:after="120"/>
        <w:rPr>
          <w:rFonts w:cs="Arial"/>
          <w:color w:val="000000"/>
          <w:szCs w:val="20"/>
        </w:rPr>
      </w:pPr>
      <w:r w:rsidRPr="00EA4BA4">
        <w:rPr>
          <w:rFonts w:ascii="Arial" w:hAnsi="Arial" w:cs="Arial"/>
          <w:color w:val="000000"/>
          <w:sz w:val="20"/>
          <w:szCs w:val="20"/>
        </w:rPr>
        <w:t>If a general meeting is adjourned for 14 days or more, the secretary must give written or oral notice of the adjourned meeting to each member of the Organisation stating the place, date and time of the meeting and the nature of the business to be transacted at the meeting.</w:t>
      </w:r>
    </w:p>
    <w:p w14:paraId="6835B4C3" w14:textId="4B8AB0E4" w:rsidR="00DF487F" w:rsidRPr="00EA4BA4" w:rsidRDefault="00DF487F" w:rsidP="000600FC">
      <w:pPr>
        <w:pStyle w:val="ListParagraph"/>
        <w:numPr>
          <w:ilvl w:val="0"/>
          <w:numId w:val="88"/>
        </w:numPr>
        <w:shd w:val="clear" w:color="auto" w:fill="FFFFFF"/>
        <w:spacing w:before="120" w:after="120"/>
        <w:rPr>
          <w:rFonts w:cs="Arial"/>
          <w:color w:val="000000"/>
          <w:szCs w:val="20"/>
        </w:rPr>
      </w:pPr>
      <w:r w:rsidRPr="00EA4BA4">
        <w:rPr>
          <w:rFonts w:ascii="Arial" w:hAnsi="Arial" w:cs="Arial"/>
          <w:color w:val="000000"/>
          <w:sz w:val="20"/>
          <w:szCs w:val="20"/>
        </w:rPr>
        <w:t>Except as provided in subclauses (</w:t>
      </w:r>
      <w:r w:rsidR="00CF70F2" w:rsidRPr="00EA4BA4">
        <w:rPr>
          <w:rFonts w:ascii="Arial" w:hAnsi="Arial" w:cs="Arial"/>
          <w:color w:val="000000"/>
          <w:sz w:val="20"/>
          <w:szCs w:val="20"/>
        </w:rPr>
        <w:t>a</w:t>
      </w:r>
      <w:r w:rsidRPr="00EA4BA4">
        <w:rPr>
          <w:rFonts w:ascii="Arial" w:hAnsi="Arial" w:cs="Arial"/>
          <w:color w:val="000000"/>
          <w:sz w:val="20"/>
          <w:szCs w:val="20"/>
        </w:rPr>
        <w:t>) and (</w:t>
      </w:r>
      <w:r w:rsidR="00CF70F2" w:rsidRPr="00EA4BA4">
        <w:rPr>
          <w:rFonts w:ascii="Arial" w:hAnsi="Arial" w:cs="Arial"/>
          <w:color w:val="000000"/>
          <w:sz w:val="20"/>
          <w:szCs w:val="20"/>
        </w:rPr>
        <w:t>b</w:t>
      </w:r>
      <w:r w:rsidRPr="00EA4BA4">
        <w:rPr>
          <w:rFonts w:ascii="Arial" w:hAnsi="Arial" w:cs="Arial"/>
          <w:color w:val="000000"/>
          <w:sz w:val="20"/>
          <w:szCs w:val="20"/>
        </w:rPr>
        <w:t>), notice of an adjournment of a general meeting or of the business to be transacted at an adjourned meeting is not required to be given.</w:t>
      </w:r>
    </w:p>
    <w:p w14:paraId="6F648750" w14:textId="77777777" w:rsidR="00DF487F" w:rsidRPr="00EA4BA4" w:rsidRDefault="00DF487F" w:rsidP="005A3558">
      <w:pPr>
        <w:shd w:val="clear" w:color="auto" w:fill="FFFFFF"/>
        <w:spacing w:after="120"/>
        <w:rPr>
          <w:rFonts w:cs="Arial"/>
          <w:color w:val="000000"/>
          <w:szCs w:val="20"/>
        </w:rPr>
      </w:pPr>
    </w:p>
    <w:p w14:paraId="7EA7FD2C" w14:textId="77777777" w:rsidR="00DF487F" w:rsidRPr="00EA4BA4" w:rsidRDefault="00DF487F" w:rsidP="00EA4BA4">
      <w:pPr>
        <w:pStyle w:val="Heading2"/>
        <w:numPr>
          <w:ilvl w:val="0"/>
          <w:numId w:val="14"/>
        </w:numPr>
        <w:spacing w:after="120"/>
        <w:rPr>
          <w:rFonts w:cs="Arial"/>
          <w:szCs w:val="20"/>
        </w:rPr>
      </w:pPr>
      <w:bookmarkStart w:id="188" w:name="_Toc46769180"/>
      <w:bookmarkStart w:id="189" w:name="_Toc46860051"/>
      <w:bookmarkStart w:id="190" w:name="_Toc50391073"/>
      <w:r w:rsidRPr="00EA4BA4">
        <w:rPr>
          <w:rFonts w:cs="Arial"/>
          <w:szCs w:val="20"/>
        </w:rPr>
        <w:t>Making of decisions</w:t>
      </w:r>
      <w:bookmarkEnd w:id="188"/>
      <w:bookmarkEnd w:id="189"/>
      <w:bookmarkEnd w:id="190"/>
    </w:p>
    <w:p w14:paraId="0DA87D98" w14:textId="4F1E1424" w:rsidR="00DF487F" w:rsidRPr="00EA4BA4" w:rsidRDefault="00DF487F" w:rsidP="000600FC">
      <w:pPr>
        <w:pStyle w:val="ListParagraph"/>
        <w:numPr>
          <w:ilvl w:val="0"/>
          <w:numId w:val="90"/>
        </w:numPr>
        <w:shd w:val="clear" w:color="auto" w:fill="FFFFFF"/>
        <w:spacing w:before="120" w:after="120"/>
        <w:rPr>
          <w:rFonts w:cs="Arial"/>
          <w:color w:val="000000"/>
          <w:szCs w:val="20"/>
        </w:rPr>
      </w:pPr>
      <w:r w:rsidRPr="00EA4BA4">
        <w:rPr>
          <w:rFonts w:ascii="Arial" w:hAnsi="Arial" w:cs="Arial"/>
          <w:color w:val="000000"/>
          <w:sz w:val="20"/>
          <w:szCs w:val="20"/>
        </w:rPr>
        <w:t>A question arising at a general meeting of the Organisation is to be determined by:</w:t>
      </w:r>
    </w:p>
    <w:p w14:paraId="13E6E665" w14:textId="77777777" w:rsidR="00DF487F" w:rsidRPr="00EA4BA4" w:rsidRDefault="00DF487F" w:rsidP="000600FC">
      <w:pPr>
        <w:pStyle w:val="ListParagraph"/>
        <w:numPr>
          <w:ilvl w:val="0"/>
          <w:numId w:val="8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lastRenderedPageBreak/>
        <w:t>a show of hands or, if the meeting is one to which clause 37 applies, any appropriate corresponding method that the Board may determine, or</w:t>
      </w:r>
    </w:p>
    <w:p w14:paraId="1C2170AF" w14:textId="77777777" w:rsidR="00DF487F" w:rsidRPr="00EA4BA4" w:rsidRDefault="00DF487F" w:rsidP="000600FC">
      <w:pPr>
        <w:pStyle w:val="ListParagraph"/>
        <w:numPr>
          <w:ilvl w:val="0"/>
          <w:numId w:val="8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if on the motion of the chairperson or if 5 or more members present at the meeting decide that the question should be determined by a written ballot—a written ballot.</w:t>
      </w:r>
    </w:p>
    <w:p w14:paraId="49ECA1B2" w14:textId="4FF783D1" w:rsidR="00DF487F" w:rsidRPr="00EA4BA4" w:rsidRDefault="00DF487F" w:rsidP="000600FC">
      <w:pPr>
        <w:pStyle w:val="ListParagraph"/>
        <w:numPr>
          <w:ilvl w:val="0"/>
          <w:numId w:val="90"/>
        </w:numPr>
        <w:shd w:val="clear" w:color="auto" w:fill="FFFFFF"/>
        <w:spacing w:before="120" w:after="120"/>
        <w:rPr>
          <w:rFonts w:cs="Arial"/>
          <w:color w:val="000000"/>
          <w:szCs w:val="20"/>
        </w:rPr>
      </w:pPr>
      <w:r w:rsidRPr="00EA4BA4">
        <w:rPr>
          <w:rFonts w:ascii="Arial" w:hAnsi="Arial" w:cs="Arial"/>
          <w:color w:val="000000"/>
          <w:sz w:val="20"/>
          <w:szCs w:val="20"/>
        </w:rPr>
        <w:t>If the question is to be determined by a show of hands, a declaration by the chairperson that a resolution has, on a show of hands, been carried or carried unanimously or carried by a particular majority or lost, or an entry to that effect in the minute book of the Organisation, is evidence of the fact without proof of the number or proportion of the votes recorded in favour of or against that resolution.</w:t>
      </w:r>
    </w:p>
    <w:p w14:paraId="16040561" w14:textId="297CD5FC" w:rsidR="00DF487F" w:rsidRPr="00EA4BA4" w:rsidRDefault="00DF487F" w:rsidP="000600FC">
      <w:pPr>
        <w:pStyle w:val="ListParagraph"/>
        <w:numPr>
          <w:ilvl w:val="0"/>
          <w:numId w:val="90"/>
        </w:numPr>
        <w:shd w:val="clear" w:color="auto" w:fill="FFFFFF"/>
        <w:spacing w:before="120" w:after="120"/>
        <w:rPr>
          <w:rFonts w:cs="Arial"/>
          <w:color w:val="000000"/>
          <w:szCs w:val="20"/>
        </w:rPr>
      </w:pPr>
      <w:r w:rsidRPr="00EA4BA4">
        <w:rPr>
          <w:rFonts w:ascii="Arial" w:hAnsi="Arial" w:cs="Arial"/>
          <w:color w:val="000000"/>
          <w:sz w:val="20"/>
          <w:szCs w:val="20"/>
        </w:rPr>
        <w:t>Subclause (</w:t>
      </w:r>
      <w:r w:rsidR="00516186" w:rsidRPr="00EA4BA4">
        <w:rPr>
          <w:rFonts w:ascii="Arial" w:hAnsi="Arial" w:cs="Arial"/>
          <w:color w:val="000000"/>
          <w:sz w:val="20"/>
          <w:szCs w:val="20"/>
        </w:rPr>
        <w:t>b</w:t>
      </w:r>
      <w:r w:rsidRPr="00EA4BA4">
        <w:rPr>
          <w:rFonts w:ascii="Arial" w:hAnsi="Arial" w:cs="Arial"/>
          <w:color w:val="000000"/>
          <w:sz w:val="20"/>
          <w:szCs w:val="20"/>
        </w:rPr>
        <w:t>) applies to a method determined by the Board under subclause (</w:t>
      </w:r>
      <w:r w:rsidR="00516186" w:rsidRPr="00EA4BA4">
        <w:rPr>
          <w:rFonts w:ascii="Arial" w:hAnsi="Arial" w:cs="Arial"/>
          <w:color w:val="000000"/>
          <w:sz w:val="20"/>
          <w:szCs w:val="20"/>
        </w:rPr>
        <w:t>a</w:t>
      </w:r>
      <w:r w:rsidRPr="00EA4BA4">
        <w:rPr>
          <w:rFonts w:ascii="Arial" w:hAnsi="Arial" w:cs="Arial"/>
          <w:color w:val="000000"/>
          <w:sz w:val="20"/>
          <w:szCs w:val="20"/>
        </w:rPr>
        <w:t>) (</w:t>
      </w:r>
      <w:proofErr w:type="spellStart"/>
      <w:r w:rsidR="00516186" w:rsidRPr="00EA4BA4">
        <w:rPr>
          <w:rFonts w:ascii="Arial" w:hAnsi="Arial" w:cs="Arial"/>
          <w:color w:val="000000"/>
          <w:sz w:val="20"/>
          <w:szCs w:val="20"/>
        </w:rPr>
        <w:t>i</w:t>
      </w:r>
      <w:proofErr w:type="spellEnd"/>
      <w:r w:rsidRPr="00EA4BA4">
        <w:rPr>
          <w:rFonts w:ascii="Arial" w:hAnsi="Arial" w:cs="Arial"/>
          <w:color w:val="000000"/>
          <w:sz w:val="20"/>
          <w:szCs w:val="20"/>
        </w:rPr>
        <w:t>) in the same way as it applies to a show of hands.</w:t>
      </w:r>
    </w:p>
    <w:p w14:paraId="334F1A4E" w14:textId="3529DF71" w:rsidR="00DF487F" w:rsidRPr="00EA4BA4" w:rsidRDefault="00DF487F" w:rsidP="000600FC">
      <w:pPr>
        <w:pStyle w:val="ListParagraph"/>
        <w:numPr>
          <w:ilvl w:val="0"/>
          <w:numId w:val="90"/>
        </w:numPr>
        <w:shd w:val="clear" w:color="auto" w:fill="FFFFFF"/>
        <w:spacing w:before="120" w:after="120"/>
        <w:rPr>
          <w:rFonts w:cs="Arial"/>
          <w:color w:val="000000"/>
          <w:szCs w:val="20"/>
        </w:rPr>
      </w:pPr>
      <w:r w:rsidRPr="00EA4BA4">
        <w:rPr>
          <w:rFonts w:ascii="Arial" w:hAnsi="Arial" w:cs="Arial"/>
          <w:color w:val="000000"/>
          <w:sz w:val="20"/>
          <w:szCs w:val="20"/>
        </w:rPr>
        <w:t>If the question is to be determined by a written ballot, the ballot is to be conducted in accordance with the directions of the chairperson.</w:t>
      </w:r>
    </w:p>
    <w:p w14:paraId="7CB0E16C" w14:textId="77777777" w:rsidR="00DF487F" w:rsidRPr="00EA4BA4" w:rsidRDefault="00DF487F" w:rsidP="005A3558">
      <w:pPr>
        <w:shd w:val="clear" w:color="auto" w:fill="FFFFFF"/>
        <w:spacing w:after="120"/>
        <w:rPr>
          <w:rFonts w:cs="Arial"/>
          <w:color w:val="000000"/>
          <w:szCs w:val="20"/>
        </w:rPr>
      </w:pPr>
    </w:p>
    <w:p w14:paraId="28C4EA31" w14:textId="77777777" w:rsidR="00DF487F" w:rsidRPr="00EA4BA4" w:rsidRDefault="00DF487F" w:rsidP="00EA4BA4">
      <w:pPr>
        <w:pStyle w:val="Heading2"/>
        <w:numPr>
          <w:ilvl w:val="0"/>
          <w:numId w:val="14"/>
        </w:numPr>
        <w:spacing w:after="120"/>
        <w:rPr>
          <w:rFonts w:cs="Arial"/>
          <w:szCs w:val="20"/>
        </w:rPr>
      </w:pPr>
      <w:bookmarkStart w:id="191" w:name="_Toc46769181"/>
      <w:bookmarkStart w:id="192" w:name="_Toc46860052"/>
      <w:bookmarkStart w:id="193" w:name="_Toc50391074"/>
      <w:r w:rsidRPr="00EA4BA4">
        <w:rPr>
          <w:rFonts w:cs="Arial"/>
          <w:szCs w:val="20"/>
        </w:rPr>
        <w:t>Special resolutions</w:t>
      </w:r>
      <w:bookmarkEnd w:id="191"/>
      <w:bookmarkEnd w:id="192"/>
      <w:bookmarkEnd w:id="193"/>
    </w:p>
    <w:p w14:paraId="25591A51" w14:textId="77777777" w:rsidR="00DF487F" w:rsidRPr="00EA4BA4" w:rsidRDefault="00DF487F" w:rsidP="000600FC">
      <w:pPr>
        <w:pStyle w:val="ListParagraph"/>
        <w:numPr>
          <w:ilvl w:val="0"/>
          <w:numId w:val="91"/>
        </w:numPr>
        <w:shd w:val="clear" w:color="auto" w:fill="FFFFFF"/>
        <w:spacing w:before="120" w:after="120"/>
        <w:rPr>
          <w:rFonts w:cs="Arial"/>
          <w:color w:val="000000"/>
          <w:szCs w:val="20"/>
        </w:rPr>
      </w:pPr>
      <w:r w:rsidRPr="00EA4BA4">
        <w:rPr>
          <w:rFonts w:ascii="Arial" w:hAnsi="Arial" w:cs="Arial"/>
          <w:color w:val="000000"/>
          <w:sz w:val="20"/>
          <w:szCs w:val="20"/>
        </w:rPr>
        <w:t>A special resolution may only be passed by the Organisation in accordance with section 39 of the Act.</w:t>
      </w:r>
    </w:p>
    <w:p w14:paraId="665357F6" w14:textId="77777777" w:rsidR="00DF487F" w:rsidRPr="00EA4BA4" w:rsidRDefault="00DF487F" w:rsidP="005A3558">
      <w:pPr>
        <w:shd w:val="clear" w:color="auto" w:fill="FFFFFF"/>
        <w:spacing w:after="120"/>
        <w:rPr>
          <w:rFonts w:cs="Arial"/>
          <w:color w:val="000000"/>
          <w:szCs w:val="20"/>
        </w:rPr>
      </w:pPr>
    </w:p>
    <w:p w14:paraId="26625D99" w14:textId="77777777" w:rsidR="00DF487F" w:rsidRPr="00EA4BA4" w:rsidRDefault="00DF487F" w:rsidP="00EA4BA4">
      <w:pPr>
        <w:pStyle w:val="Heading2"/>
        <w:numPr>
          <w:ilvl w:val="0"/>
          <w:numId w:val="14"/>
        </w:numPr>
        <w:spacing w:after="120"/>
        <w:rPr>
          <w:rFonts w:cs="Arial"/>
          <w:szCs w:val="20"/>
        </w:rPr>
      </w:pPr>
      <w:bookmarkStart w:id="194" w:name="_Toc46769182"/>
      <w:bookmarkStart w:id="195" w:name="_Toc46860053"/>
      <w:bookmarkStart w:id="196" w:name="_Toc50391075"/>
      <w:r w:rsidRPr="00EA4BA4">
        <w:rPr>
          <w:rFonts w:cs="Arial"/>
          <w:szCs w:val="20"/>
        </w:rPr>
        <w:t>Voting</w:t>
      </w:r>
      <w:bookmarkEnd w:id="194"/>
      <w:bookmarkEnd w:id="195"/>
      <w:bookmarkEnd w:id="196"/>
    </w:p>
    <w:p w14:paraId="26AD7945" w14:textId="6CAB3F70" w:rsidR="00DF487F" w:rsidRPr="00EA4BA4" w:rsidRDefault="00DF487F" w:rsidP="000600FC">
      <w:pPr>
        <w:pStyle w:val="ListParagraph"/>
        <w:numPr>
          <w:ilvl w:val="0"/>
          <w:numId w:val="92"/>
        </w:numPr>
        <w:shd w:val="clear" w:color="auto" w:fill="FFFFFF"/>
        <w:spacing w:before="120" w:after="120"/>
        <w:rPr>
          <w:rFonts w:cs="Arial"/>
          <w:color w:val="000000"/>
          <w:szCs w:val="20"/>
        </w:rPr>
      </w:pPr>
      <w:r w:rsidRPr="00EA4BA4">
        <w:rPr>
          <w:rFonts w:ascii="Arial" w:hAnsi="Arial" w:cs="Arial"/>
          <w:color w:val="000000"/>
          <w:sz w:val="20"/>
          <w:szCs w:val="20"/>
        </w:rPr>
        <w:t>On any question arising at a general meeting of the Organisation a member has one vote only.</w:t>
      </w:r>
    </w:p>
    <w:p w14:paraId="681218DE" w14:textId="00AD8A40" w:rsidR="00DF487F" w:rsidRPr="00EA4BA4" w:rsidRDefault="00DF487F" w:rsidP="000600FC">
      <w:pPr>
        <w:pStyle w:val="ListParagraph"/>
        <w:numPr>
          <w:ilvl w:val="0"/>
          <w:numId w:val="92"/>
        </w:numPr>
        <w:shd w:val="clear" w:color="auto" w:fill="FFFFFF"/>
        <w:spacing w:before="120" w:after="120"/>
        <w:rPr>
          <w:rFonts w:cs="Arial"/>
          <w:color w:val="000000"/>
          <w:szCs w:val="20"/>
        </w:rPr>
      </w:pPr>
      <w:r w:rsidRPr="00EA4BA4">
        <w:rPr>
          <w:rFonts w:ascii="Arial" w:hAnsi="Arial" w:cs="Arial"/>
          <w:color w:val="000000"/>
          <w:sz w:val="20"/>
          <w:szCs w:val="20"/>
        </w:rPr>
        <w:t>In the case of an equality of votes on a question at a general meeting, the chairperson of the meeting is entitled to exercise a second or casting vote.</w:t>
      </w:r>
    </w:p>
    <w:p w14:paraId="1950DD75" w14:textId="1C9D75B8" w:rsidR="00DF487F" w:rsidRPr="00EA4BA4" w:rsidRDefault="00DF487F" w:rsidP="000600FC">
      <w:pPr>
        <w:pStyle w:val="ListParagraph"/>
        <w:numPr>
          <w:ilvl w:val="0"/>
          <w:numId w:val="92"/>
        </w:numPr>
        <w:shd w:val="clear" w:color="auto" w:fill="FFFFFF"/>
        <w:spacing w:before="120" w:after="120"/>
        <w:rPr>
          <w:rFonts w:cs="Arial"/>
          <w:color w:val="000000"/>
          <w:szCs w:val="20"/>
        </w:rPr>
      </w:pPr>
      <w:r w:rsidRPr="00EA4BA4">
        <w:rPr>
          <w:rFonts w:ascii="Arial" w:hAnsi="Arial" w:cs="Arial"/>
          <w:color w:val="000000"/>
          <w:sz w:val="20"/>
          <w:szCs w:val="20"/>
        </w:rPr>
        <w:t>A member is not entitled to vote at any general meeting of the Organisation unless all money due and payable by the member to the Organisation has been paid.</w:t>
      </w:r>
    </w:p>
    <w:p w14:paraId="4E4C9F0E" w14:textId="5FB9DDB9" w:rsidR="00DF487F" w:rsidRPr="00EA4BA4" w:rsidRDefault="00DF487F" w:rsidP="000600FC">
      <w:pPr>
        <w:pStyle w:val="ListParagraph"/>
        <w:numPr>
          <w:ilvl w:val="0"/>
          <w:numId w:val="92"/>
        </w:numPr>
        <w:shd w:val="clear" w:color="auto" w:fill="FFFFFF"/>
        <w:spacing w:before="120" w:after="120"/>
        <w:rPr>
          <w:rFonts w:cs="Arial"/>
          <w:color w:val="000000"/>
          <w:szCs w:val="20"/>
        </w:rPr>
      </w:pPr>
      <w:r w:rsidRPr="00EA4BA4">
        <w:rPr>
          <w:rFonts w:ascii="Arial" w:hAnsi="Arial" w:cs="Arial"/>
          <w:color w:val="000000"/>
          <w:sz w:val="20"/>
          <w:szCs w:val="20"/>
        </w:rPr>
        <w:t>A member is not entitled to vote at any general meeting of the Organisation if the member is under 18 years of age.</w:t>
      </w:r>
    </w:p>
    <w:p w14:paraId="6C7EB5D9" w14:textId="77777777" w:rsidR="00DF487F" w:rsidRPr="00EA4BA4" w:rsidRDefault="00DF487F" w:rsidP="005A3558">
      <w:pPr>
        <w:shd w:val="clear" w:color="auto" w:fill="FFFFFF"/>
        <w:spacing w:after="120"/>
        <w:rPr>
          <w:rFonts w:cs="Arial"/>
          <w:color w:val="000000"/>
          <w:szCs w:val="20"/>
        </w:rPr>
      </w:pPr>
    </w:p>
    <w:p w14:paraId="541336E6" w14:textId="77777777" w:rsidR="00DF487F" w:rsidRPr="00EA4BA4" w:rsidRDefault="00DF487F" w:rsidP="00EA4BA4">
      <w:pPr>
        <w:pStyle w:val="Heading2"/>
        <w:numPr>
          <w:ilvl w:val="0"/>
          <w:numId w:val="14"/>
        </w:numPr>
        <w:spacing w:after="120"/>
        <w:rPr>
          <w:rFonts w:cs="Arial"/>
          <w:szCs w:val="20"/>
        </w:rPr>
      </w:pPr>
      <w:bookmarkStart w:id="197" w:name="_Toc46769183"/>
      <w:bookmarkStart w:id="198" w:name="_Toc46860054"/>
      <w:bookmarkStart w:id="199" w:name="_Toc50391076"/>
      <w:r w:rsidRPr="00EA4BA4">
        <w:rPr>
          <w:rFonts w:cs="Arial"/>
          <w:szCs w:val="20"/>
        </w:rPr>
        <w:t>Proxy votes not permitted</w:t>
      </w:r>
      <w:bookmarkEnd w:id="197"/>
      <w:bookmarkEnd w:id="198"/>
      <w:bookmarkEnd w:id="199"/>
    </w:p>
    <w:p w14:paraId="002DF325" w14:textId="77777777" w:rsidR="00DF487F" w:rsidRPr="00EA4BA4" w:rsidRDefault="00DF487F" w:rsidP="000600FC">
      <w:pPr>
        <w:pStyle w:val="ListParagraph"/>
        <w:numPr>
          <w:ilvl w:val="0"/>
          <w:numId w:val="93"/>
        </w:numPr>
        <w:shd w:val="clear" w:color="auto" w:fill="FFFFFF"/>
        <w:spacing w:before="120" w:after="120"/>
        <w:rPr>
          <w:rFonts w:cs="Arial"/>
          <w:color w:val="000000"/>
          <w:szCs w:val="20"/>
        </w:rPr>
      </w:pPr>
      <w:r w:rsidRPr="00EA4BA4">
        <w:rPr>
          <w:rFonts w:ascii="Arial" w:hAnsi="Arial" w:cs="Arial"/>
          <w:color w:val="000000"/>
          <w:sz w:val="20"/>
          <w:szCs w:val="20"/>
        </w:rPr>
        <w:t>Each member is to be entitled to appoint another member as proxy by notice given to the Secretary no later than 24 hours before the time of the meeting in respect of which the proxy is appointed. The notice appointing the proxy is to be in the form set out in Appendix 2 to these rules or by email.</w:t>
      </w:r>
    </w:p>
    <w:p w14:paraId="7DD580E5"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Note.</w:t>
      </w:r>
    </w:p>
    <w:p w14:paraId="02BEC2B7"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 xml:space="preserve"> Schedule 1 to the Act provides that an Organisation’s constitution is to address whether members of the Organisation are entitled to vote by proxy at general meetings. </w:t>
      </w:r>
    </w:p>
    <w:p w14:paraId="6B40892C" w14:textId="77777777" w:rsidR="00DF487F" w:rsidRPr="00EA4BA4" w:rsidRDefault="00DF487F" w:rsidP="005A3558">
      <w:pPr>
        <w:shd w:val="clear" w:color="auto" w:fill="FFFFFF"/>
        <w:spacing w:after="120"/>
        <w:ind w:left="720"/>
        <w:rPr>
          <w:rFonts w:cs="Arial"/>
          <w:color w:val="000000"/>
          <w:szCs w:val="20"/>
        </w:rPr>
      </w:pPr>
    </w:p>
    <w:p w14:paraId="25DB3AA6" w14:textId="77777777" w:rsidR="00DF487F" w:rsidRPr="00EA4BA4" w:rsidRDefault="00DF487F" w:rsidP="00EA4BA4">
      <w:pPr>
        <w:pStyle w:val="Heading2"/>
        <w:numPr>
          <w:ilvl w:val="0"/>
          <w:numId w:val="14"/>
        </w:numPr>
        <w:spacing w:after="120"/>
        <w:rPr>
          <w:rFonts w:cs="Arial"/>
          <w:szCs w:val="20"/>
        </w:rPr>
      </w:pPr>
      <w:bookmarkStart w:id="200" w:name="_Toc46769184"/>
      <w:bookmarkStart w:id="201" w:name="_Toc46860055"/>
      <w:bookmarkStart w:id="202" w:name="_Toc50391077"/>
      <w:r w:rsidRPr="00EA4BA4">
        <w:rPr>
          <w:rFonts w:cs="Arial"/>
          <w:szCs w:val="20"/>
        </w:rPr>
        <w:t>Postal or electronic ballots</w:t>
      </w:r>
      <w:bookmarkEnd w:id="200"/>
      <w:bookmarkEnd w:id="201"/>
      <w:bookmarkEnd w:id="202"/>
    </w:p>
    <w:p w14:paraId="6665BECE" w14:textId="1A5C311C" w:rsidR="00DF487F" w:rsidRPr="00EA4BA4" w:rsidRDefault="009D1E03" w:rsidP="000600FC">
      <w:pPr>
        <w:pStyle w:val="ListParagraph"/>
        <w:numPr>
          <w:ilvl w:val="0"/>
          <w:numId w:val="94"/>
        </w:numPr>
        <w:shd w:val="clear" w:color="auto" w:fill="FFFFFF"/>
        <w:spacing w:before="120" w:after="120"/>
        <w:rPr>
          <w:rFonts w:cs="Arial"/>
          <w:color w:val="000000"/>
          <w:szCs w:val="20"/>
        </w:rPr>
      </w:pPr>
      <w:r w:rsidRPr="00EA4BA4">
        <w:rPr>
          <w:rFonts w:ascii="Arial" w:hAnsi="Arial" w:cs="Arial"/>
          <w:color w:val="000000"/>
          <w:sz w:val="20"/>
          <w:szCs w:val="20"/>
        </w:rPr>
        <w:t>Partner Housing</w:t>
      </w:r>
      <w:r w:rsidR="00DF487F" w:rsidRPr="00EA4BA4">
        <w:rPr>
          <w:rFonts w:ascii="Arial" w:hAnsi="Arial" w:cs="Arial"/>
          <w:color w:val="000000"/>
          <w:sz w:val="20"/>
          <w:szCs w:val="20"/>
        </w:rPr>
        <w:t xml:space="preserve"> may hold a postal or electronic ballot (as the Board determines) to determine any issue or proposal (other than an appeal </w:t>
      </w:r>
      <w:r w:rsidR="00516186" w:rsidRPr="00EA4BA4">
        <w:rPr>
          <w:rFonts w:ascii="Arial" w:hAnsi="Arial" w:cs="Arial"/>
          <w:color w:val="000000"/>
          <w:sz w:val="20"/>
          <w:szCs w:val="20"/>
        </w:rPr>
        <w:t>as provided for herein</w:t>
      </w:r>
      <w:r w:rsidR="00DF487F" w:rsidRPr="00EA4BA4">
        <w:rPr>
          <w:rFonts w:ascii="Arial" w:hAnsi="Arial" w:cs="Arial"/>
          <w:color w:val="000000"/>
          <w:sz w:val="20"/>
          <w:szCs w:val="20"/>
        </w:rPr>
        <w:t>).</w:t>
      </w:r>
    </w:p>
    <w:p w14:paraId="6855D022" w14:textId="5DD4AF46" w:rsidR="00DF487F" w:rsidRPr="00EA4BA4" w:rsidRDefault="00DF487F" w:rsidP="000600FC">
      <w:pPr>
        <w:pStyle w:val="ListParagraph"/>
        <w:numPr>
          <w:ilvl w:val="0"/>
          <w:numId w:val="94"/>
        </w:numPr>
        <w:shd w:val="clear" w:color="auto" w:fill="FFFFFF"/>
        <w:spacing w:before="120" w:after="120"/>
        <w:rPr>
          <w:rFonts w:cs="Arial"/>
          <w:color w:val="000000"/>
          <w:szCs w:val="20"/>
        </w:rPr>
      </w:pPr>
      <w:r w:rsidRPr="00EA4BA4">
        <w:rPr>
          <w:rFonts w:ascii="Arial" w:hAnsi="Arial" w:cs="Arial"/>
          <w:color w:val="000000"/>
          <w:sz w:val="20"/>
          <w:szCs w:val="20"/>
        </w:rPr>
        <w:t>A postal or electronic ballot is to be conducted in accordance with Schedule 3 to the Regulation.</w:t>
      </w:r>
    </w:p>
    <w:p w14:paraId="11165C3C" w14:textId="435501CC" w:rsidR="0047263D" w:rsidRPr="00EA4BA4" w:rsidRDefault="0047263D" w:rsidP="005A3558">
      <w:pPr>
        <w:spacing w:after="120"/>
        <w:rPr>
          <w:rFonts w:cs="Arial"/>
          <w:b/>
          <w:bCs/>
          <w:iCs/>
          <w:szCs w:val="20"/>
        </w:rPr>
      </w:pPr>
    </w:p>
    <w:p w14:paraId="21DD1C3A" w14:textId="07975FBF" w:rsidR="00DF487F" w:rsidRPr="00EA4BA4" w:rsidRDefault="00DF487F" w:rsidP="00EA4BA4">
      <w:pPr>
        <w:pStyle w:val="Heading2"/>
        <w:numPr>
          <w:ilvl w:val="0"/>
          <w:numId w:val="14"/>
        </w:numPr>
        <w:spacing w:after="120"/>
        <w:rPr>
          <w:rFonts w:cs="Arial"/>
          <w:szCs w:val="20"/>
        </w:rPr>
      </w:pPr>
      <w:bookmarkStart w:id="203" w:name="_Toc46769185"/>
      <w:bookmarkStart w:id="204" w:name="_Toc46860056"/>
      <w:bookmarkStart w:id="205" w:name="_Toc50391078"/>
      <w:r w:rsidRPr="00EA4BA4">
        <w:rPr>
          <w:rFonts w:cs="Arial"/>
          <w:szCs w:val="20"/>
        </w:rPr>
        <w:t>Use of technology at general meetings</w:t>
      </w:r>
      <w:bookmarkEnd w:id="203"/>
      <w:bookmarkEnd w:id="204"/>
      <w:bookmarkEnd w:id="205"/>
    </w:p>
    <w:p w14:paraId="2E2D22D0" w14:textId="1B0B2E57" w:rsidR="00CA232E" w:rsidRPr="00EA4BA4" w:rsidRDefault="00DF487F" w:rsidP="000600FC">
      <w:pPr>
        <w:pStyle w:val="ListParagraph"/>
        <w:numPr>
          <w:ilvl w:val="0"/>
          <w:numId w:val="9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general meeting may be held at 2 or more venues using any technology approved by the Board that gives each of the Organisation’s members a reasonable opportunity to participate.</w:t>
      </w:r>
    </w:p>
    <w:p w14:paraId="1199E8D1" w14:textId="033DBBF3" w:rsidR="00CA232E" w:rsidRPr="00EA4BA4" w:rsidRDefault="00DF487F" w:rsidP="000600FC">
      <w:pPr>
        <w:pStyle w:val="ListParagraph"/>
        <w:numPr>
          <w:ilvl w:val="0"/>
          <w:numId w:val="9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member of an Organisation who participates in a general meeting using that technology is taken to be present at the meeting and, if the member votes at the meeting, is taken to have voted in person</w:t>
      </w:r>
      <w:r w:rsidR="00217040" w:rsidRPr="00EA4BA4">
        <w:rPr>
          <w:rFonts w:ascii="Arial" w:hAnsi="Arial" w:cs="Arial"/>
          <w:color w:val="000000"/>
          <w:sz w:val="20"/>
          <w:szCs w:val="20"/>
        </w:rPr>
        <w:t>.</w:t>
      </w:r>
    </w:p>
    <w:p w14:paraId="4E8BCE32" w14:textId="341BDC55" w:rsidR="00DF487F" w:rsidRPr="00EA4BA4" w:rsidRDefault="00DF487F">
      <w:pPr>
        <w:pStyle w:val="Heading1"/>
        <w:rPr>
          <w:rFonts w:cs="Arial"/>
        </w:rPr>
      </w:pPr>
      <w:bookmarkStart w:id="206" w:name="_Toc46769186"/>
      <w:bookmarkStart w:id="207" w:name="_Toc46860057"/>
      <w:bookmarkStart w:id="208" w:name="_Toc50391079"/>
      <w:r w:rsidRPr="00EA4BA4">
        <w:rPr>
          <w:rFonts w:cs="Arial"/>
        </w:rPr>
        <w:t xml:space="preserve">Part </w:t>
      </w:r>
      <w:r w:rsidR="00E171B0" w:rsidRPr="00EA4BA4">
        <w:rPr>
          <w:rFonts w:cs="Arial"/>
        </w:rPr>
        <w:t xml:space="preserve">6 </w:t>
      </w:r>
      <w:r w:rsidR="00C3392D" w:rsidRPr="00EA4BA4">
        <w:rPr>
          <w:rFonts w:cs="Arial"/>
        </w:rPr>
        <w:t>– Financial</w:t>
      </w:r>
      <w:bookmarkEnd w:id="206"/>
      <w:r w:rsidR="00C3392D" w:rsidRPr="00EA4BA4">
        <w:rPr>
          <w:rFonts w:cs="Arial"/>
        </w:rPr>
        <w:t xml:space="preserve"> Practices</w:t>
      </w:r>
      <w:r w:rsidR="00141558" w:rsidRPr="00EA4BA4">
        <w:rPr>
          <w:rFonts w:cs="Arial"/>
        </w:rPr>
        <w:t xml:space="preserve"> and Control</w:t>
      </w:r>
      <w:bookmarkEnd w:id="207"/>
      <w:bookmarkEnd w:id="208"/>
    </w:p>
    <w:p w14:paraId="1C15B2BD" w14:textId="77777777" w:rsidR="00C3392D" w:rsidRPr="00EA4BA4" w:rsidRDefault="00C3392D" w:rsidP="005A3558">
      <w:pPr>
        <w:spacing w:after="120"/>
        <w:rPr>
          <w:rFonts w:cs="Arial"/>
          <w:szCs w:val="20"/>
        </w:rPr>
      </w:pPr>
    </w:p>
    <w:p w14:paraId="5D94D891" w14:textId="77777777" w:rsidR="00DF487F" w:rsidRPr="00EA4BA4" w:rsidRDefault="00DF487F" w:rsidP="00EA4BA4">
      <w:pPr>
        <w:pStyle w:val="Heading2"/>
        <w:numPr>
          <w:ilvl w:val="0"/>
          <w:numId w:val="14"/>
        </w:numPr>
        <w:spacing w:after="120"/>
        <w:rPr>
          <w:rFonts w:cs="Arial"/>
          <w:szCs w:val="20"/>
        </w:rPr>
      </w:pPr>
      <w:bookmarkStart w:id="209" w:name="_Toc46852153"/>
      <w:bookmarkStart w:id="210" w:name="_Toc46852956"/>
      <w:bookmarkStart w:id="211" w:name="_Toc46858507"/>
      <w:bookmarkStart w:id="212" w:name="_Toc46859565"/>
      <w:bookmarkStart w:id="213" w:name="_Toc46859688"/>
      <w:bookmarkStart w:id="214" w:name="_Toc46859811"/>
      <w:bookmarkStart w:id="215" w:name="_Toc46859934"/>
      <w:bookmarkStart w:id="216" w:name="_Toc46860058"/>
      <w:bookmarkStart w:id="217" w:name="_Toc46860277"/>
      <w:bookmarkStart w:id="218" w:name="_Toc46866373"/>
      <w:bookmarkStart w:id="219" w:name="_Toc46866498"/>
      <w:bookmarkStart w:id="220" w:name="_Toc46866739"/>
      <w:bookmarkStart w:id="221" w:name="_Toc46852154"/>
      <w:bookmarkStart w:id="222" w:name="_Toc46852957"/>
      <w:bookmarkStart w:id="223" w:name="_Toc46858508"/>
      <w:bookmarkStart w:id="224" w:name="_Toc46859566"/>
      <w:bookmarkStart w:id="225" w:name="_Toc46859689"/>
      <w:bookmarkStart w:id="226" w:name="_Toc46859812"/>
      <w:bookmarkStart w:id="227" w:name="_Toc46859935"/>
      <w:bookmarkStart w:id="228" w:name="_Toc46860059"/>
      <w:bookmarkStart w:id="229" w:name="_Toc46860278"/>
      <w:bookmarkStart w:id="230" w:name="_Toc46866374"/>
      <w:bookmarkStart w:id="231" w:name="_Toc46866499"/>
      <w:bookmarkStart w:id="232" w:name="_Toc46866740"/>
      <w:bookmarkStart w:id="233" w:name="_Toc46852155"/>
      <w:bookmarkStart w:id="234" w:name="_Toc46852958"/>
      <w:bookmarkStart w:id="235" w:name="_Toc46858509"/>
      <w:bookmarkStart w:id="236" w:name="_Toc46859567"/>
      <w:bookmarkStart w:id="237" w:name="_Toc46859690"/>
      <w:bookmarkStart w:id="238" w:name="_Toc46859813"/>
      <w:bookmarkStart w:id="239" w:name="_Toc46859936"/>
      <w:bookmarkStart w:id="240" w:name="_Toc46860060"/>
      <w:bookmarkStart w:id="241" w:name="_Toc46860279"/>
      <w:bookmarkStart w:id="242" w:name="_Toc46866375"/>
      <w:bookmarkStart w:id="243" w:name="_Toc46866500"/>
      <w:bookmarkStart w:id="244" w:name="_Toc46866741"/>
      <w:bookmarkStart w:id="245" w:name="_Toc46769188"/>
      <w:bookmarkStart w:id="246" w:name="_Toc46860061"/>
      <w:bookmarkStart w:id="247" w:name="_Toc5039108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EA4BA4">
        <w:rPr>
          <w:rFonts w:cs="Arial"/>
          <w:szCs w:val="20"/>
        </w:rPr>
        <w:lastRenderedPageBreak/>
        <w:t>Funds—source</w:t>
      </w:r>
      <w:bookmarkEnd w:id="245"/>
      <w:bookmarkEnd w:id="246"/>
      <w:bookmarkEnd w:id="247"/>
    </w:p>
    <w:p w14:paraId="3245235E" w14:textId="365FE673" w:rsidR="00DF487F" w:rsidRPr="00EA4BA4" w:rsidRDefault="00DF487F" w:rsidP="000600FC">
      <w:pPr>
        <w:pStyle w:val="ListParagraph"/>
        <w:numPr>
          <w:ilvl w:val="0"/>
          <w:numId w:val="14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funds of the Organisation are to be derived from entrance fees and annual subscriptions of members, donations and, subject to any resolution passed by the Organisation in general meeting, any other sources that the Board determines.</w:t>
      </w:r>
    </w:p>
    <w:p w14:paraId="216AAE2F" w14:textId="1818A258" w:rsidR="00DF487F" w:rsidRPr="00EA4BA4" w:rsidRDefault="00DF487F" w:rsidP="000600FC">
      <w:pPr>
        <w:pStyle w:val="ListParagraph"/>
        <w:numPr>
          <w:ilvl w:val="0"/>
          <w:numId w:val="14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All money received by the Organisation must be deposited as soon as practicable and without deduction to the credit of the Organisation’s bank or other authorised deposit-taking institution account.</w:t>
      </w:r>
    </w:p>
    <w:p w14:paraId="14A8FD2B" w14:textId="482DA1C9" w:rsidR="00DF487F" w:rsidRPr="00EA4BA4" w:rsidRDefault="009D1E03" w:rsidP="000600FC">
      <w:pPr>
        <w:pStyle w:val="ListParagraph"/>
        <w:numPr>
          <w:ilvl w:val="0"/>
          <w:numId w:val="14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Partner Housing</w:t>
      </w:r>
      <w:r w:rsidR="00DF487F" w:rsidRPr="00EA4BA4">
        <w:rPr>
          <w:rFonts w:ascii="Arial" w:hAnsi="Arial" w:cs="Arial"/>
          <w:color w:val="000000"/>
          <w:sz w:val="20"/>
          <w:szCs w:val="20"/>
        </w:rPr>
        <w:t xml:space="preserve"> must, as soon as practicable after receiving any money, issue an appropriate receipt.</w:t>
      </w:r>
    </w:p>
    <w:p w14:paraId="32052806" w14:textId="77777777" w:rsidR="00DF487F" w:rsidRPr="00EA4BA4" w:rsidRDefault="00DF487F" w:rsidP="005A3558">
      <w:pPr>
        <w:shd w:val="clear" w:color="auto" w:fill="FFFFFF"/>
        <w:spacing w:after="120"/>
        <w:rPr>
          <w:rFonts w:cs="Arial"/>
          <w:color w:val="000000"/>
          <w:szCs w:val="20"/>
        </w:rPr>
      </w:pPr>
    </w:p>
    <w:p w14:paraId="0ADD3A03" w14:textId="77777777" w:rsidR="00DF487F" w:rsidRPr="00EA4BA4" w:rsidRDefault="00DF487F" w:rsidP="00EA4BA4">
      <w:pPr>
        <w:pStyle w:val="Heading2"/>
        <w:numPr>
          <w:ilvl w:val="0"/>
          <w:numId w:val="14"/>
        </w:numPr>
        <w:spacing w:after="120"/>
        <w:rPr>
          <w:rFonts w:cs="Arial"/>
          <w:szCs w:val="20"/>
        </w:rPr>
      </w:pPr>
      <w:bookmarkStart w:id="248" w:name="_Toc46769189"/>
      <w:bookmarkStart w:id="249" w:name="_Toc46860062"/>
      <w:bookmarkStart w:id="250" w:name="_Toc50391081"/>
      <w:r w:rsidRPr="00EA4BA4">
        <w:rPr>
          <w:rFonts w:cs="Arial"/>
          <w:szCs w:val="20"/>
        </w:rPr>
        <w:t>Funds—management</w:t>
      </w:r>
      <w:bookmarkEnd w:id="248"/>
      <w:bookmarkEnd w:id="249"/>
      <w:bookmarkEnd w:id="250"/>
    </w:p>
    <w:p w14:paraId="640731AC" w14:textId="1DFD74BF" w:rsidR="00DF487F" w:rsidRPr="00EA4BA4" w:rsidRDefault="00DF487F" w:rsidP="000600FC">
      <w:pPr>
        <w:pStyle w:val="ListParagraph"/>
        <w:numPr>
          <w:ilvl w:val="0"/>
          <w:numId w:val="14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Subject to any resolution passed by the Organisation in general meeting, the funds of the Organisation are to be used solely in pursuance of the objects of the Organisation in the manner that the Board determines.</w:t>
      </w:r>
    </w:p>
    <w:p w14:paraId="03097040" w14:textId="1F74778A" w:rsidR="00DF487F" w:rsidRPr="00EA4BA4" w:rsidRDefault="00DF487F" w:rsidP="000600FC">
      <w:pPr>
        <w:pStyle w:val="ListParagraph"/>
        <w:numPr>
          <w:ilvl w:val="0"/>
          <w:numId w:val="14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All cheques, drafts, bills of exchange, promissory notes and other negotiable instruments must be signed by 2 authorised signatories.</w:t>
      </w:r>
    </w:p>
    <w:p w14:paraId="1C23F5C8" w14:textId="77777777" w:rsidR="00DF487F" w:rsidRPr="00EA4BA4" w:rsidRDefault="00DF487F" w:rsidP="005A3558">
      <w:pPr>
        <w:shd w:val="clear" w:color="auto" w:fill="FFFFFF"/>
        <w:spacing w:after="120"/>
        <w:rPr>
          <w:rFonts w:cs="Arial"/>
          <w:color w:val="000000"/>
          <w:szCs w:val="20"/>
        </w:rPr>
      </w:pPr>
    </w:p>
    <w:p w14:paraId="2A98CBC8" w14:textId="521AACCB" w:rsidR="00DF487F" w:rsidRPr="00EA4BA4" w:rsidRDefault="00DF487F" w:rsidP="00EA4BA4">
      <w:pPr>
        <w:pStyle w:val="Heading2"/>
        <w:numPr>
          <w:ilvl w:val="0"/>
          <w:numId w:val="14"/>
        </w:numPr>
        <w:spacing w:after="120"/>
        <w:rPr>
          <w:rFonts w:cs="Arial"/>
          <w:szCs w:val="20"/>
        </w:rPr>
      </w:pPr>
      <w:bookmarkStart w:id="251" w:name="_Toc46769190"/>
      <w:bookmarkStart w:id="252" w:name="_Toc46860063"/>
      <w:bookmarkStart w:id="253" w:name="_Toc50391082"/>
      <w:r w:rsidRPr="00EA4BA4">
        <w:rPr>
          <w:rFonts w:cs="Arial"/>
          <w:szCs w:val="20"/>
        </w:rPr>
        <w:t xml:space="preserve">Organisation is </w:t>
      </w:r>
      <w:r w:rsidR="00E171B0" w:rsidRPr="00EA4BA4">
        <w:rPr>
          <w:rFonts w:cs="Arial"/>
          <w:szCs w:val="20"/>
        </w:rPr>
        <w:t>not-for</w:t>
      </w:r>
      <w:r w:rsidRPr="00EA4BA4">
        <w:rPr>
          <w:rFonts w:cs="Arial"/>
          <w:szCs w:val="20"/>
        </w:rPr>
        <w:t>-profit</w:t>
      </w:r>
      <w:bookmarkEnd w:id="251"/>
      <w:bookmarkEnd w:id="252"/>
      <w:bookmarkEnd w:id="253"/>
    </w:p>
    <w:p w14:paraId="5023704A" w14:textId="45DA9404" w:rsidR="00CA232E" w:rsidRPr="00EA4BA4" w:rsidRDefault="00DF487F" w:rsidP="000600FC">
      <w:pPr>
        <w:pStyle w:val="ListParagraph"/>
        <w:numPr>
          <w:ilvl w:val="0"/>
          <w:numId w:val="143"/>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Subject to the Act and the Regulation, </w:t>
      </w:r>
      <w:r w:rsidR="00D34817" w:rsidRPr="00EA4BA4">
        <w:rPr>
          <w:rFonts w:ascii="Arial" w:hAnsi="Arial" w:cs="Arial"/>
          <w:color w:val="000000"/>
          <w:sz w:val="20"/>
          <w:szCs w:val="20"/>
        </w:rPr>
        <w:t xml:space="preserve">Partner Housing </w:t>
      </w:r>
      <w:r w:rsidRPr="00EA4BA4">
        <w:rPr>
          <w:rFonts w:ascii="Arial" w:hAnsi="Arial" w:cs="Arial"/>
          <w:color w:val="000000"/>
          <w:sz w:val="20"/>
          <w:szCs w:val="20"/>
        </w:rPr>
        <w:t>must apply its funds and assets solely in pursuance of the objects of the Organisation</w:t>
      </w:r>
      <w:r w:rsidR="00D34817" w:rsidRPr="00EA4BA4">
        <w:rPr>
          <w:rFonts w:ascii="Arial" w:hAnsi="Arial" w:cs="Arial"/>
          <w:color w:val="000000"/>
          <w:sz w:val="20"/>
          <w:szCs w:val="20"/>
        </w:rPr>
        <w:t>,</w:t>
      </w:r>
      <w:r w:rsidRPr="00EA4BA4">
        <w:rPr>
          <w:rFonts w:ascii="Arial" w:hAnsi="Arial" w:cs="Arial"/>
          <w:color w:val="000000"/>
          <w:sz w:val="20"/>
          <w:szCs w:val="20"/>
        </w:rPr>
        <w:t xml:space="preserve"> and must not conduct its affairs so as to provide a pecuniary gain for any of its members.</w:t>
      </w:r>
    </w:p>
    <w:p w14:paraId="40CE4CA1" w14:textId="02719F1C" w:rsidR="00DF487F" w:rsidRPr="00EA4BA4" w:rsidRDefault="00DF487F" w:rsidP="000600FC">
      <w:pPr>
        <w:pStyle w:val="ListParagraph"/>
        <w:numPr>
          <w:ilvl w:val="0"/>
          <w:numId w:val="143"/>
        </w:numPr>
        <w:shd w:val="clear" w:color="auto" w:fill="FFFFFF"/>
        <w:spacing w:before="120" w:after="120"/>
        <w:rPr>
          <w:rFonts w:ascii="Arial" w:hAnsi="Arial" w:cs="Arial"/>
          <w:sz w:val="20"/>
          <w:szCs w:val="20"/>
        </w:rPr>
      </w:pPr>
      <w:r w:rsidRPr="00EA4BA4">
        <w:rPr>
          <w:rFonts w:ascii="Arial" w:hAnsi="Arial" w:cs="Arial"/>
          <w:sz w:val="20"/>
          <w:szCs w:val="20"/>
        </w:rPr>
        <w:t xml:space="preserve">Section 5 of the Act defines </w:t>
      </w:r>
      <w:r w:rsidRPr="00EA4BA4">
        <w:rPr>
          <w:rFonts w:ascii="Arial" w:hAnsi="Arial" w:cs="Arial"/>
          <w:i/>
          <w:iCs/>
          <w:sz w:val="20"/>
          <w:szCs w:val="20"/>
        </w:rPr>
        <w:t>pecuniary gain</w:t>
      </w:r>
      <w:r w:rsidRPr="00EA4BA4">
        <w:rPr>
          <w:rFonts w:ascii="Arial" w:hAnsi="Arial" w:cs="Arial"/>
          <w:sz w:val="20"/>
          <w:szCs w:val="20"/>
        </w:rPr>
        <w:t xml:space="preserve"> for the purpose of this clause.</w:t>
      </w:r>
    </w:p>
    <w:p w14:paraId="455E99A0" w14:textId="77777777" w:rsidR="00DF487F" w:rsidRPr="00EA4BA4" w:rsidRDefault="00DF487F" w:rsidP="005A3558">
      <w:pPr>
        <w:shd w:val="clear" w:color="auto" w:fill="FFFFFF"/>
        <w:spacing w:after="120"/>
        <w:ind w:left="720"/>
        <w:rPr>
          <w:rFonts w:cs="Arial"/>
          <w:color w:val="000000"/>
          <w:szCs w:val="20"/>
        </w:rPr>
      </w:pPr>
    </w:p>
    <w:p w14:paraId="5938607F" w14:textId="5BF1B6F5" w:rsidR="00DF487F" w:rsidRPr="00EA4BA4" w:rsidRDefault="00DF487F" w:rsidP="00EA4BA4">
      <w:pPr>
        <w:pStyle w:val="Heading2"/>
        <w:numPr>
          <w:ilvl w:val="0"/>
          <w:numId w:val="14"/>
        </w:numPr>
        <w:spacing w:after="120"/>
        <w:rPr>
          <w:rFonts w:cs="Arial"/>
          <w:szCs w:val="20"/>
        </w:rPr>
      </w:pPr>
      <w:bookmarkStart w:id="254" w:name="_Toc46860064"/>
      <w:bookmarkStart w:id="255" w:name="_Toc46769191"/>
      <w:bookmarkStart w:id="256" w:name="_Toc50391083"/>
      <w:r w:rsidRPr="00EA4BA4">
        <w:rPr>
          <w:rFonts w:cs="Arial"/>
          <w:szCs w:val="20"/>
        </w:rPr>
        <w:t>Distribution of property on winding up</w:t>
      </w:r>
      <w:bookmarkEnd w:id="254"/>
      <w:bookmarkEnd w:id="255"/>
      <w:bookmarkEnd w:id="256"/>
    </w:p>
    <w:p w14:paraId="62DACC04" w14:textId="34227D9D" w:rsidR="00DF487F" w:rsidRPr="00EA4BA4" w:rsidRDefault="00DF487F" w:rsidP="000600FC">
      <w:pPr>
        <w:pStyle w:val="ListParagraph"/>
        <w:numPr>
          <w:ilvl w:val="0"/>
          <w:numId w:val="14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Subject to the Act and the Regulations, in a winding up of the Organisation, any surplus property of the Organisation is to be transferred to another organisation with similar objects and which is not carried on for the profit or gain of its individual members.</w:t>
      </w:r>
    </w:p>
    <w:p w14:paraId="7ED19429" w14:textId="2A39C7A1" w:rsidR="00DF487F" w:rsidRPr="00EA4BA4" w:rsidRDefault="00DF487F" w:rsidP="000600FC">
      <w:pPr>
        <w:pStyle w:val="ListParagraph"/>
        <w:numPr>
          <w:ilvl w:val="0"/>
          <w:numId w:val="14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this clause, a reference to the surplus property of an Organisation is a reference to that property of the Organisation remaining after satisfaction of the debts and liabilities of the Organisation and the costs, charges and expenses of the winding up of the Organisation.</w:t>
      </w:r>
    </w:p>
    <w:p w14:paraId="7EFE50BA" w14:textId="4FB3C6E4" w:rsidR="00DF487F" w:rsidRPr="00EA4BA4" w:rsidRDefault="00DF487F" w:rsidP="000600FC">
      <w:pPr>
        <w:pStyle w:val="ListParagraph"/>
        <w:numPr>
          <w:ilvl w:val="0"/>
          <w:numId w:val="14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Section 65 of the Act provides for distribution of surplus property on the winding up of an Organisation.</w:t>
      </w:r>
    </w:p>
    <w:p w14:paraId="7D6BDD1D" w14:textId="77777777" w:rsidR="00DF487F" w:rsidRPr="00EA4BA4" w:rsidRDefault="00DF487F" w:rsidP="000600FC">
      <w:pPr>
        <w:pStyle w:val="ListParagraph"/>
        <w:numPr>
          <w:ilvl w:val="0"/>
          <w:numId w:val="144"/>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See also Clauses 59 and 68.</w:t>
      </w:r>
    </w:p>
    <w:p w14:paraId="2E0E90F4" w14:textId="77777777" w:rsidR="00DF487F" w:rsidRPr="00EA4BA4" w:rsidRDefault="00DF487F" w:rsidP="005A3558">
      <w:pPr>
        <w:shd w:val="clear" w:color="auto" w:fill="FFFFFF"/>
        <w:spacing w:after="120"/>
        <w:ind w:left="720"/>
        <w:rPr>
          <w:rFonts w:cs="Arial"/>
          <w:color w:val="000000"/>
          <w:szCs w:val="20"/>
        </w:rPr>
      </w:pPr>
      <w:r w:rsidRPr="00EA4BA4">
        <w:rPr>
          <w:rFonts w:cs="Arial"/>
          <w:color w:val="000000"/>
          <w:szCs w:val="20"/>
        </w:rPr>
        <w:t xml:space="preserve"> </w:t>
      </w:r>
    </w:p>
    <w:p w14:paraId="7FDBBE5F" w14:textId="77777777" w:rsidR="00DF487F" w:rsidRPr="00EA4BA4" w:rsidRDefault="00DF487F" w:rsidP="00EA4BA4">
      <w:pPr>
        <w:pStyle w:val="Heading2"/>
        <w:numPr>
          <w:ilvl w:val="0"/>
          <w:numId w:val="14"/>
        </w:numPr>
        <w:spacing w:after="120"/>
        <w:rPr>
          <w:rFonts w:cs="Arial"/>
          <w:szCs w:val="20"/>
        </w:rPr>
      </w:pPr>
      <w:bookmarkStart w:id="257" w:name="_Toc46769192"/>
      <w:bookmarkStart w:id="258" w:name="_Toc46860065"/>
      <w:bookmarkStart w:id="259" w:name="_Toc50391084"/>
      <w:r w:rsidRPr="00EA4BA4">
        <w:rPr>
          <w:rFonts w:cs="Arial"/>
          <w:szCs w:val="20"/>
        </w:rPr>
        <w:t>Change of name, objects and constitution</w:t>
      </w:r>
      <w:bookmarkEnd w:id="257"/>
      <w:bookmarkEnd w:id="258"/>
      <w:bookmarkEnd w:id="259"/>
    </w:p>
    <w:p w14:paraId="2C234BA2" w14:textId="099C7095" w:rsidR="00DF487F" w:rsidRPr="00EA4BA4" w:rsidRDefault="00DF487F" w:rsidP="000600FC">
      <w:pPr>
        <w:pStyle w:val="ListParagraph"/>
        <w:numPr>
          <w:ilvl w:val="0"/>
          <w:numId w:val="145"/>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An application for registration of a change in the Organisation’s name, objects or constitution in accordance with section 10 of the Act is to be made by the </w:t>
      </w:r>
      <w:r w:rsidR="00141558" w:rsidRPr="00EA4BA4">
        <w:rPr>
          <w:rFonts w:ascii="Arial" w:hAnsi="Arial" w:cs="Arial"/>
          <w:color w:val="000000"/>
          <w:sz w:val="20"/>
          <w:szCs w:val="20"/>
        </w:rPr>
        <w:t xml:space="preserve">Public Officer </w:t>
      </w:r>
      <w:r w:rsidRPr="00EA4BA4">
        <w:rPr>
          <w:rFonts w:ascii="Arial" w:hAnsi="Arial" w:cs="Arial"/>
          <w:color w:val="000000"/>
          <w:sz w:val="20"/>
          <w:szCs w:val="20"/>
        </w:rPr>
        <w:t xml:space="preserve">or a </w:t>
      </w:r>
      <w:r w:rsidR="00141558" w:rsidRPr="00EA4BA4">
        <w:rPr>
          <w:rFonts w:ascii="Arial" w:hAnsi="Arial" w:cs="Arial"/>
          <w:color w:val="000000"/>
          <w:sz w:val="20"/>
          <w:szCs w:val="20"/>
        </w:rPr>
        <w:t xml:space="preserve">delegated </w:t>
      </w:r>
      <w:r w:rsidRPr="00EA4BA4">
        <w:rPr>
          <w:rFonts w:ascii="Arial" w:hAnsi="Arial" w:cs="Arial"/>
          <w:color w:val="000000"/>
          <w:sz w:val="20"/>
          <w:szCs w:val="20"/>
        </w:rPr>
        <w:t>Board member.</w:t>
      </w:r>
    </w:p>
    <w:p w14:paraId="611948E9" w14:textId="77777777" w:rsidR="00DF487F" w:rsidRPr="00EA4BA4" w:rsidRDefault="00DF487F" w:rsidP="005A3558">
      <w:pPr>
        <w:shd w:val="clear" w:color="auto" w:fill="FFFFFF"/>
        <w:spacing w:after="120"/>
        <w:rPr>
          <w:rFonts w:cs="Arial"/>
          <w:color w:val="000000"/>
          <w:szCs w:val="20"/>
        </w:rPr>
      </w:pPr>
    </w:p>
    <w:p w14:paraId="220F024A" w14:textId="77777777" w:rsidR="00DF487F" w:rsidRPr="00EA4BA4" w:rsidRDefault="00DF487F" w:rsidP="00EA4BA4">
      <w:pPr>
        <w:pStyle w:val="Heading2"/>
        <w:numPr>
          <w:ilvl w:val="0"/>
          <w:numId w:val="14"/>
        </w:numPr>
        <w:spacing w:after="120"/>
        <w:rPr>
          <w:rFonts w:cs="Arial"/>
          <w:szCs w:val="20"/>
        </w:rPr>
      </w:pPr>
      <w:bookmarkStart w:id="260" w:name="_Toc46769193"/>
      <w:bookmarkStart w:id="261" w:name="_Toc46860066"/>
      <w:bookmarkStart w:id="262" w:name="_Toc50391085"/>
      <w:r w:rsidRPr="00EA4BA4">
        <w:rPr>
          <w:rFonts w:cs="Arial"/>
          <w:szCs w:val="20"/>
        </w:rPr>
        <w:t>Custody of books etc</w:t>
      </w:r>
      <w:bookmarkEnd w:id="260"/>
      <w:bookmarkEnd w:id="261"/>
      <w:bookmarkEnd w:id="262"/>
    </w:p>
    <w:p w14:paraId="232BE507" w14:textId="33AE9636" w:rsidR="00DF487F" w:rsidRPr="00EA4BA4" w:rsidRDefault="00CA232E" w:rsidP="005A3558">
      <w:pPr>
        <w:pStyle w:val="ListParagraph"/>
        <w:spacing w:before="120" w:after="120"/>
        <w:ind w:left="0"/>
        <w:rPr>
          <w:rFonts w:ascii="Arial" w:hAnsi="Arial" w:cs="Arial"/>
          <w:sz w:val="20"/>
          <w:szCs w:val="20"/>
        </w:rPr>
      </w:pPr>
      <w:r w:rsidRPr="00EA4BA4">
        <w:rPr>
          <w:rFonts w:ascii="Arial" w:hAnsi="Arial" w:cs="Arial"/>
          <w:color w:val="000000"/>
          <w:sz w:val="20"/>
          <w:szCs w:val="20"/>
        </w:rPr>
        <w:t>A</w:t>
      </w:r>
      <w:r w:rsidR="00A27709" w:rsidRPr="00EA4BA4">
        <w:rPr>
          <w:rFonts w:ascii="Arial" w:hAnsi="Arial" w:cs="Arial"/>
          <w:color w:val="000000"/>
          <w:sz w:val="20"/>
          <w:szCs w:val="20"/>
        </w:rPr>
        <w:t>l</w:t>
      </w:r>
      <w:r w:rsidRPr="00EA4BA4">
        <w:rPr>
          <w:rFonts w:ascii="Arial" w:hAnsi="Arial" w:cs="Arial"/>
          <w:color w:val="000000"/>
          <w:sz w:val="20"/>
          <w:szCs w:val="20"/>
        </w:rPr>
        <w:t>l</w:t>
      </w:r>
      <w:r w:rsidR="00DF487F" w:rsidRPr="00EA4BA4">
        <w:rPr>
          <w:rFonts w:ascii="Arial" w:hAnsi="Arial" w:cs="Arial"/>
          <w:color w:val="000000"/>
          <w:sz w:val="20"/>
          <w:szCs w:val="20"/>
        </w:rPr>
        <w:t xml:space="preserve"> records, books and other documents relating to the Organisation must be kept in New South Wales</w:t>
      </w:r>
      <w:r w:rsidRPr="00EA4BA4">
        <w:rPr>
          <w:rFonts w:ascii="Arial" w:hAnsi="Arial" w:cs="Arial"/>
          <w:color w:val="000000"/>
          <w:sz w:val="20"/>
          <w:szCs w:val="20"/>
        </w:rPr>
        <w:t xml:space="preserve"> </w:t>
      </w:r>
      <w:r w:rsidR="00EA4BA4" w:rsidRPr="00EA4BA4">
        <w:rPr>
          <w:rFonts w:ascii="Arial" w:hAnsi="Arial" w:cs="Arial"/>
          <w:color w:val="000000"/>
          <w:sz w:val="20"/>
          <w:szCs w:val="20"/>
        </w:rPr>
        <w:t xml:space="preserve">at </w:t>
      </w:r>
      <w:r w:rsidR="00EA4BA4" w:rsidRPr="00EA4BA4">
        <w:rPr>
          <w:rFonts w:ascii="Arial" w:hAnsi="Arial" w:cs="Arial"/>
          <w:sz w:val="20"/>
          <w:szCs w:val="20"/>
        </w:rPr>
        <w:t>the</w:t>
      </w:r>
      <w:r w:rsidR="00DF487F" w:rsidRPr="00EA4BA4">
        <w:rPr>
          <w:rFonts w:ascii="Arial" w:hAnsi="Arial" w:cs="Arial"/>
          <w:sz w:val="20"/>
          <w:szCs w:val="20"/>
        </w:rPr>
        <w:t xml:space="preserve"> Organisation’s official address, in the custody of the </w:t>
      </w:r>
      <w:r w:rsidRPr="00EA4BA4">
        <w:rPr>
          <w:rFonts w:ascii="Arial" w:hAnsi="Arial" w:cs="Arial"/>
          <w:sz w:val="20"/>
          <w:szCs w:val="20"/>
        </w:rPr>
        <w:t>Public Officer</w:t>
      </w:r>
      <w:r w:rsidR="00DF487F" w:rsidRPr="00EA4BA4">
        <w:rPr>
          <w:rFonts w:ascii="Arial" w:hAnsi="Arial" w:cs="Arial"/>
          <w:sz w:val="20"/>
          <w:szCs w:val="20"/>
        </w:rPr>
        <w:t>.</w:t>
      </w:r>
    </w:p>
    <w:p w14:paraId="65FE144F" w14:textId="77777777" w:rsidR="00DF487F" w:rsidRPr="00EA4BA4" w:rsidRDefault="00DF487F" w:rsidP="005A3558">
      <w:pPr>
        <w:shd w:val="clear" w:color="auto" w:fill="FFFFFF"/>
        <w:spacing w:after="120"/>
        <w:rPr>
          <w:rFonts w:cs="Arial"/>
          <w:color w:val="000000"/>
          <w:szCs w:val="20"/>
        </w:rPr>
      </w:pPr>
    </w:p>
    <w:p w14:paraId="5F5E0193" w14:textId="77777777" w:rsidR="00DF487F" w:rsidRPr="00EA4BA4" w:rsidRDefault="00DF487F" w:rsidP="00EA4BA4">
      <w:pPr>
        <w:pStyle w:val="Heading2"/>
        <w:numPr>
          <w:ilvl w:val="0"/>
          <w:numId w:val="14"/>
        </w:numPr>
        <w:spacing w:after="120"/>
        <w:rPr>
          <w:rFonts w:cs="Arial"/>
          <w:szCs w:val="20"/>
        </w:rPr>
      </w:pPr>
      <w:bookmarkStart w:id="263" w:name="_Toc46769194"/>
      <w:bookmarkStart w:id="264" w:name="_Toc46860067"/>
      <w:bookmarkStart w:id="265" w:name="_Toc50391086"/>
      <w:r w:rsidRPr="00EA4BA4">
        <w:rPr>
          <w:rFonts w:cs="Arial"/>
          <w:szCs w:val="20"/>
        </w:rPr>
        <w:t>Inspection of books etc</w:t>
      </w:r>
      <w:bookmarkEnd w:id="263"/>
      <w:bookmarkEnd w:id="264"/>
      <w:bookmarkEnd w:id="265"/>
    </w:p>
    <w:p w14:paraId="346F4D4E" w14:textId="0EF4592F" w:rsidR="00DF487F" w:rsidRPr="00EA4BA4" w:rsidRDefault="00DF487F" w:rsidP="000600FC">
      <w:pPr>
        <w:pStyle w:val="ListParagraph"/>
        <w:numPr>
          <w:ilvl w:val="0"/>
          <w:numId w:val="14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following documents must be open to inspection, free of charge, by a member of the Organisation at any reasonable hour:</w:t>
      </w:r>
    </w:p>
    <w:p w14:paraId="2CF56834" w14:textId="77777777" w:rsidR="00DF487F" w:rsidRPr="00EA4BA4" w:rsidRDefault="00DF487F" w:rsidP="000600FC">
      <w:pPr>
        <w:pStyle w:val="ListParagraph"/>
        <w:numPr>
          <w:ilvl w:val="0"/>
          <w:numId w:val="14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records, books and other financial documents of the Organisation,</w:t>
      </w:r>
    </w:p>
    <w:p w14:paraId="5DAB5593" w14:textId="77777777" w:rsidR="00DF487F" w:rsidRPr="00EA4BA4" w:rsidRDefault="00DF487F" w:rsidP="000600FC">
      <w:pPr>
        <w:pStyle w:val="ListParagraph"/>
        <w:numPr>
          <w:ilvl w:val="0"/>
          <w:numId w:val="14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this constitution,</w:t>
      </w:r>
    </w:p>
    <w:p w14:paraId="10FEDB92" w14:textId="77777777" w:rsidR="00DF487F" w:rsidRPr="00EA4BA4" w:rsidRDefault="00DF487F" w:rsidP="000600FC">
      <w:pPr>
        <w:pStyle w:val="ListParagraph"/>
        <w:numPr>
          <w:ilvl w:val="0"/>
          <w:numId w:val="146"/>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minutes of all Board meetings and general meetings of the Organisation.</w:t>
      </w:r>
    </w:p>
    <w:p w14:paraId="1C3A2A7C" w14:textId="68814BDE" w:rsidR="00DF487F" w:rsidRPr="00EA4BA4" w:rsidRDefault="00DF487F" w:rsidP="000600FC">
      <w:pPr>
        <w:pStyle w:val="ListParagraph"/>
        <w:numPr>
          <w:ilvl w:val="0"/>
          <w:numId w:val="14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A member of the Organisation may obtain a copy of any of the documents referred to in subclause (</w:t>
      </w:r>
      <w:r w:rsidR="00A27709" w:rsidRPr="00EA4BA4">
        <w:rPr>
          <w:rFonts w:ascii="Arial" w:hAnsi="Arial" w:cs="Arial"/>
          <w:color w:val="000000"/>
          <w:sz w:val="20"/>
          <w:szCs w:val="20"/>
        </w:rPr>
        <w:t>a</w:t>
      </w:r>
      <w:r w:rsidRPr="00EA4BA4">
        <w:rPr>
          <w:rFonts w:ascii="Arial" w:hAnsi="Arial" w:cs="Arial"/>
          <w:color w:val="000000"/>
          <w:sz w:val="20"/>
          <w:szCs w:val="20"/>
        </w:rPr>
        <w:t>) on payment of a fee of not more than $1 for each page copied.</w:t>
      </w:r>
    </w:p>
    <w:p w14:paraId="7E7CA498" w14:textId="2B7B0F86" w:rsidR="00DF487F" w:rsidRPr="00EA4BA4" w:rsidRDefault="00DF487F" w:rsidP="000600FC">
      <w:pPr>
        <w:pStyle w:val="ListParagraph"/>
        <w:numPr>
          <w:ilvl w:val="0"/>
          <w:numId w:val="147"/>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lastRenderedPageBreak/>
        <w:t>Despite subclauses (</w:t>
      </w:r>
      <w:r w:rsidR="00A27709" w:rsidRPr="00EA4BA4">
        <w:rPr>
          <w:rFonts w:ascii="Arial" w:hAnsi="Arial" w:cs="Arial"/>
          <w:color w:val="000000"/>
          <w:sz w:val="20"/>
          <w:szCs w:val="20"/>
        </w:rPr>
        <w:t>a</w:t>
      </w:r>
      <w:r w:rsidRPr="00EA4BA4">
        <w:rPr>
          <w:rFonts w:ascii="Arial" w:hAnsi="Arial" w:cs="Arial"/>
          <w:color w:val="000000"/>
          <w:sz w:val="20"/>
          <w:szCs w:val="20"/>
        </w:rPr>
        <w:t>) and (</w:t>
      </w:r>
      <w:r w:rsidR="00A27709" w:rsidRPr="00EA4BA4">
        <w:rPr>
          <w:rFonts w:ascii="Arial" w:hAnsi="Arial" w:cs="Arial"/>
          <w:color w:val="000000"/>
          <w:sz w:val="20"/>
          <w:szCs w:val="20"/>
        </w:rPr>
        <w:t>b</w:t>
      </w:r>
      <w:r w:rsidRPr="00EA4BA4">
        <w:rPr>
          <w:rFonts w:ascii="Arial" w:hAnsi="Arial" w:cs="Arial"/>
          <w:color w:val="000000"/>
          <w:sz w:val="20"/>
          <w:szCs w:val="20"/>
        </w:rPr>
        <w:t>), the Board may refuse to permit a member of the Organisation to inspect or obtain a copy of records of the Organisation that relate to confidential, personal, employment, commercial or legal matters or where to do so may be prejudicial to the interests of the Organisation.</w:t>
      </w:r>
    </w:p>
    <w:p w14:paraId="0EC35B59" w14:textId="77777777" w:rsidR="00DF487F" w:rsidRPr="00EA4BA4" w:rsidRDefault="00DF487F" w:rsidP="005A3558">
      <w:pPr>
        <w:shd w:val="clear" w:color="auto" w:fill="FFFFFF"/>
        <w:spacing w:after="120"/>
        <w:rPr>
          <w:rFonts w:cs="Arial"/>
          <w:color w:val="000000"/>
          <w:szCs w:val="20"/>
        </w:rPr>
      </w:pPr>
    </w:p>
    <w:p w14:paraId="7794302F" w14:textId="77777777" w:rsidR="00DF487F" w:rsidRPr="00EA4BA4" w:rsidRDefault="00DF487F" w:rsidP="00EA4BA4">
      <w:pPr>
        <w:pStyle w:val="Heading2"/>
        <w:numPr>
          <w:ilvl w:val="0"/>
          <w:numId w:val="14"/>
        </w:numPr>
        <w:spacing w:after="120"/>
        <w:rPr>
          <w:rFonts w:cs="Arial"/>
          <w:szCs w:val="20"/>
        </w:rPr>
      </w:pPr>
      <w:bookmarkStart w:id="266" w:name="_Toc46769195"/>
      <w:bookmarkStart w:id="267" w:name="_Toc46860068"/>
      <w:bookmarkStart w:id="268" w:name="_Toc50391087"/>
      <w:r w:rsidRPr="00EA4BA4">
        <w:rPr>
          <w:rFonts w:cs="Arial"/>
          <w:szCs w:val="20"/>
        </w:rPr>
        <w:t>Service of notices</w:t>
      </w:r>
      <w:bookmarkEnd w:id="266"/>
      <w:bookmarkEnd w:id="267"/>
      <w:bookmarkEnd w:id="268"/>
    </w:p>
    <w:p w14:paraId="0B096686" w14:textId="22C00C00" w:rsidR="00DF487F" w:rsidRPr="00EA4BA4" w:rsidRDefault="00DF487F" w:rsidP="000600FC">
      <w:pPr>
        <w:pStyle w:val="ListParagraph"/>
        <w:numPr>
          <w:ilvl w:val="0"/>
          <w:numId w:val="15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For the purpose of this constitution, a notice may be served on or given to a person:</w:t>
      </w:r>
    </w:p>
    <w:p w14:paraId="02AEE871" w14:textId="77777777" w:rsidR="00DF487F" w:rsidRPr="00EA4BA4" w:rsidRDefault="00DF487F" w:rsidP="000600FC">
      <w:pPr>
        <w:pStyle w:val="ListParagraph"/>
        <w:numPr>
          <w:ilvl w:val="0"/>
          <w:numId w:val="14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by delivering it to the person personally, or</w:t>
      </w:r>
    </w:p>
    <w:p w14:paraId="0B17EEA7" w14:textId="77777777" w:rsidR="00DF487F" w:rsidRPr="00EA4BA4" w:rsidRDefault="00DF487F" w:rsidP="000600FC">
      <w:pPr>
        <w:pStyle w:val="ListParagraph"/>
        <w:numPr>
          <w:ilvl w:val="0"/>
          <w:numId w:val="14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by sending it by pre-paid post to the address of the person, or</w:t>
      </w:r>
    </w:p>
    <w:p w14:paraId="302B279B" w14:textId="77777777" w:rsidR="00DF487F" w:rsidRPr="00EA4BA4" w:rsidRDefault="00DF487F" w:rsidP="000600FC">
      <w:pPr>
        <w:pStyle w:val="ListParagraph"/>
        <w:numPr>
          <w:ilvl w:val="0"/>
          <w:numId w:val="148"/>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by sending it by facsimile transmission or some other form of electronic transmission to an address specified by the person for giving or serving the notice.</w:t>
      </w:r>
    </w:p>
    <w:p w14:paraId="029B32DB" w14:textId="5AE75F78" w:rsidR="00DF487F" w:rsidRPr="00EA4BA4" w:rsidRDefault="00DF487F" w:rsidP="000600FC">
      <w:pPr>
        <w:pStyle w:val="ListParagraph"/>
        <w:numPr>
          <w:ilvl w:val="0"/>
          <w:numId w:val="150"/>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For the purpose of this constitution, a notice is taken, unless the contrary is proved, to have been given or served:</w:t>
      </w:r>
    </w:p>
    <w:p w14:paraId="16FA9FB7" w14:textId="77777777" w:rsidR="00DF487F" w:rsidRPr="00EA4BA4" w:rsidRDefault="00DF487F" w:rsidP="000600FC">
      <w:pPr>
        <w:pStyle w:val="ListParagraph"/>
        <w:numPr>
          <w:ilvl w:val="0"/>
          <w:numId w:val="14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case of a notice given or served personally, on the date on which it is received by the addressee, and</w:t>
      </w:r>
    </w:p>
    <w:p w14:paraId="27CDE865" w14:textId="77777777" w:rsidR="00DF487F" w:rsidRPr="00EA4BA4" w:rsidRDefault="00DF487F" w:rsidP="000600FC">
      <w:pPr>
        <w:pStyle w:val="ListParagraph"/>
        <w:numPr>
          <w:ilvl w:val="0"/>
          <w:numId w:val="14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case of a notice sent by pre-paid post, on the date when it would have been delivered in the ordinary course of post, and</w:t>
      </w:r>
    </w:p>
    <w:p w14:paraId="2159204E" w14:textId="77777777" w:rsidR="00DF487F" w:rsidRPr="00EA4BA4" w:rsidRDefault="00DF487F" w:rsidP="000600FC">
      <w:pPr>
        <w:pStyle w:val="ListParagraph"/>
        <w:numPr>
          <w:ilvl w:val="0"/>
          <w:numId w:val="149"/>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in the case of a notice sent by facsimile transmission or some other form of electronic transmission, on the date it was sent or, if the machine from which the transmission was sent produces a report indicating that the notice was sent on a later date, on that date.</w:t>
      </w:r>
    </w:p>
    <w:p w14:paraId="7339159B" w14:textId="77777777" w:rsidR="00DF487F" w:rsidRPr="00EA4BA4" w:rsidRDefault="00DF487F" w:rsidP="005A3558">
      <w:pPr>
        <w:shd w:val="clear" w:color="auto" w:fill="FFFFFF"/>
        <w:spacing w:after="120"/>
        <w:rPr>
          <w:rFonts w:cs="Arial"/>
          <w:color w:val="000000"/>
          <w:szCs w:val="20"/>
        </w:rPr>
      </w:pPr>
    </w:p>
    <w:p w14:paraId="6FFEC584" w14:textId="77777777" w:rsidR="00DF487F" w:rsidRPr="00EA4BA4" w:rsidRDefault="00DF487F" w:rsidP="00EA4BA4">
      <w:pPr>
        <w:pStyle w:val="Heading2"/>
        <w:numPr>
          <w:ilvl w:val="0"/>
          <w:numId w:val="14"/>
        </w:numPr>
        <w:spacing w:after="120"/>
        <w:rPr>
          <w:rFonts w:cs="Arial"/>
          <w:szCs w:val="20"/>
        </w:rPr>
      </w:pPr>
      <w:bookmarkStart w:id="269" w:name="_Toc46769196"/>
      <w:bookmarkStart w:id="270" w:name="_Toc46860069"/>
      <w:bookmarkStart w:id="271" w:name="_Toc50391088"/>
      <w:r w:rsidRPr="00EA4BA4">
        <w:rPr>
          <w:rFonts w:cs="Arial"/>
          <w:szCs w:val="20"/>
        </w:rPr>
        <w:t>Financial year</w:t>
      </w:r>
      <w:bookmarkEnd w:id="269"/>
      <w:bookmarkEnd w:id="270"/>
      <w:bookmarkEnd w:id="271"/>
    </w:p>
    <w:p w14:paraId="1BEC5842" w14:textId="77777777" w:rsidR="00DF487F" w:rsidRPr="00EA4BA4" w:rsidRDefault="00DF487F" w:rsidP="000600FC">
      <w:pPr>
        <w:pStyle w:val="ListParagraph"/>
        <w:numPr>
          <w:ilvl w:val="0"/>
          <w:numId w:val="15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financial year of the Organisation is:</w:t>
      </w:r>
    </w:p>
    <w:p w14:paraId="5502A6D4" w14:textId="77777777" w:rsidR="00DF487F" w:rsidRPr="00EA4BA4" w:rsidRDefault="00DF487F" w:rsidP="000600FC">
      <w:pPr>
        <w:pStyle w:val="ListParagraph"/>
        <w:numPr>
          <w:ilvl w:val="0"/>
          <w:numId w:val="15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the period of time commencing on the date of incorporation of the Organisation and ending on the following 30 June, and</w:t>
      </w:r>
    </w:p>
    <w:p w14:paraId="61C6FE76" w14:textId="77777777" w:rsidR="00DF487F" w:rsidRPr="00EA4BA4" w:rsidRDefault="00DF487F" w:rsidP="000600FC">
      <w:pPr>
        <w:pStyle w:val="ListParagraph"/>
        <w:numPr>
          <w:ilvl w:val="0"/>
          <w:numId w:val="151"/>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each period of 12 months after the expiration of the previous financial year of the Organisation, commencing on 1 July and ending on the following 30 June.</w:t>
      </w:r>
    </w:p>
    <w:p w14:paraId="2A1CE0D7" w14:textId="4E25D409" w:rsidR="00DF487F" w:rsidRPr="00EA4BA4" w:rsidRDefault="00DF487F" w:rsidP="000600FC">
      <w:pPr>
        <w:pStyle w:val="ListParagraph"/>
        <w:numPr>
          <w:ilvl w:val="0"/>
          <w:numId w:val="15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Schedule 1 to the Act provides that an Organisation’s constitution is to address the Organisation’s financial year.</w:t>
      </w:r>
    </w:p>
    <w:p w14:paraId="30EA6821" w14:textId="1C444DAA" w:rsidR="00DF487F" w:rsidRPr="00EA4BA4" w:rsidRDefault="00DF487F" w:rsidP="000600FC">
      <w:pPr>
        <w:pStyle w:val="ListParagraph"/>
        <w:numPr>
          <w:ilvl w:val="0"/>
          <w:numId w:val="152"/>
        </w:numPr>
        <w:shd w:val="clear" w:color="auto" w:fill="FFFFFF"/>
        <w:spacing w:before="120" w:after="120"/>
        <w:rPr>
          <w:rFonts w:ascii="Arial" w:hAnsi="Arial" w:cs="Arial"/>
          <w:color w:val="000000"/>
          <w:sz w:val="20"/>
          <w:szCs w:val="20"/>
        </w:rPr>
      </w:pPr>
      <w:r w:rsidRPr="00EA4BA4">
        <w:rPr>
          <w:rFonts w:ascii="Arial" w:hAnsi="Arial" w:cs="Arial"/>
          <w:color w:val="000000"/>
          <w:sz w:val="20"/>
          <w:szCs w:val="20"/>
        </w:rPr>
        <w:t xml:space="preserve">Clause 19 of the Regulation contains a substitute clause 47 for certain Organisations incorporated under the </w:t>
      </w:r>
      <w:hyperlink r:id="rId13" w:anchor="/view/act/1984/143" w:history="1">
        <w:r w:rsidRPr="00EA4BA4">
          <w:rPr>
            <w:rFonts w:ascii="Arial" w:hAnsi="Arial" w:cs="Arial"/>
            <w:i/>
            <w:iCs/>
            <w:color w:val="3170AB"/>
            <w:sz w:val="20"/>
            <w:szCs w:val="20"/>
          </w:rPr>
          <w:t>Associations Incorporation Act 1984</w:t>
        </w:r>
      </w:hyperlink>
      <w:r w:rsidRPr="00EA4BA4">
        <w:rPr>
          <w:rFonts w:ascii="Arial" w:hAnsi="Arial" w:cs="Arial"/>
          <w:color w:val="000000"/>
          <w:sz w:val="20"/>
          <w:szCs w:val="20"/>
        </w:rPr>
        <w:t>.</w:t>
      </w:r>
    </w:p>
    <w:p w14:paraId="65B77414" w14:textId="77777777" w:rsidR="00141558" w:rsidRPr="00EA4BA4" w:rsidRDefault="00141558" w:rsidP="005A3558">
      <w:pPr>
        <w:spacing w:after="120"/>
        <w:rPr>
          <w:rFonts w:cs="Arial"/>
          <w:szCs w:val="20"/>
        </w:rPr>
      </w:pPr>
      <w:bookmarkStart w:id="272" w:name="_Toc455684705"/>
      <w:bookmarkStart w:id="273" w:name="_Toc46769197"/>
    </w:p>
    <w:p w14:paraId="49ED1754" w14:textId="77777777" w:rsidR="00141558" w:rsidRPr="00EA4BA4" w:rsidRDefault="00141558" w:rsidP="00EA4BA4">
      <w:pPr>
        <w:pStyle w:val="Heading2"/>
        <w:numPr>
          <w:ilvl w:val="0"/>
          <w:numId w:val="14"/>
        </w:numPr>
        <w:spacing w:after="120"/>
        <w:ind w:left="0" w:firstLine="0"/>
        <w:rPr>
          <w:rFonts w:cs="Arial"/>
          <w:szCs w:val="20"/>
        </w:rPr>
      </w:pPr>
      <w:bookmarkStart w:id="274" w:name="_Toc46769206"/>
      <w:bookmarkStart w:id="275" w:name="_Toc46860070"/>
      <w:bookmarkStart w:id="276" w:name="_Toc50391089"/>
      <w:r w:rsidRPr="00EA4BA4">
        <w:rPr>
          <w:rFonts w:cs="Arial"/>
          <w:szCs w:val="20"/>
        </w:rPr>
        <w:t>Control of Funds and Resources</w:t>
      </w:r>
      <w:bookmarkEnd w:id="274"/>
      <w:bookmarkEnd w:id="275"/>
      <w:bookmarkEnd w:id="276"/>
    </w:p>
    <w:p w14:paraId="27A4D938" w14:textId="77777777" w:rsidR="00141558" w:rsidRPr="00EA4BA4" w:rsidRDefault="00141558" w:rsidP="005A3558">
      <w:pPr>
        <w:spacing w:after="120"/>
        <w:rPr>
          <w:rFonts w:cs="Arial"/>
          <w:szCs w:val="20"/>
        </w:rPr>
      </w:pPr>
      <w:r w:rsidRPr="00EA4BA4">
        <w:rPr>
          <w:rFonts w:cs="Arial"/>
          <w:szCs w:val="20"/>
        </w:rPr>
        <w:t xml:space="preserve">A Partner Housing shall only disburse donated funds or resources to a third party (including Partner Organisations) for aid and development activities where it is satisfied that – </w:t>
      </w:r>
    </w:p>
    <w:p w14:paraId="7A2DFBCD" w14:textId="77777777" w:rsidR="00141558" w:rsidRPr="00EA4BA4" w:rsidRDefault="00141558" w:rsidP="000600FC">
      <w:pPr>
        <w:pStyle w:val="ListParagraph"/>
        <w:numPr>
          <w:ilvl w:val="0"/>
          <w:numId w:val="53"/>
        </w:numPr>
        <w:spacing w:before="120" w:after="120"/>
        <w:rPr>
          <w:rFonts w:ascii="Arial" w:hAnsi="Arial" w:cs="Arial"/>
          <w:sz w:val="20"/>
          <w:szCs w:val="20"/>
        </w:rPr>
      </w:pPr>
      <w:r w:rsidRPr="00EA4BA4">
        <w:rPr>
          <w:rFonts w:ascii="Arial" w:hAnsi="Arial" w:cs="Arial"/>
          <w:sz w:val="20"/>
          <w:szCs w:val="20"/>
        </w:rPr>
        <w:t>The activity is consistent with the explicit or implicit promise to the donor;</w:t>
      </w:r>
    </w:p>
    <w:p w14:paraId="5121EC18" w14:textId="77777777" w:rsidR="00141558" w:rsidRPr="00EA4BA4" w:rsidRDefault="00141558" w:rsidP="000600FC">
      <w:pPr>
        <w:pStyle w:val="ListParagraph"/>
        <w:numPr>
          <w:ilvl w:val="0"/>
          <w:numId w:val="53"/>
        </w:numPr>
        <w:spacing w:before="120" w:after="120"/>
        <w:rPr>
          <w:rFonts w:ascii="Arial" w:hAnsi="Arial" w:cs="Arial"/>
          <w:sz w:val="20"/>
          <w:szCs w:val="20"/>
        </w:rPr>
      </w:pPr>
      <w:r w:rsidRPr="00EA4BA4">
        <w:rPr>
          <w:rFonts w:ascii="Arial" w:hAnsi="Arial" w:cs="Arial"/>
          <w:sz w:val="20"/>
          <w:szCs w:val="20"/>
        </w:rPr>
        <w:t>The activity is consistent with the Partner Housing and its Partner Organisations’ strategy, objects, purpose and values;</w:t>
      </w:r>
    </w:p>
    <w:p w14:paraId="1D6B420B" w14:textId="77777777" w:rsidR="00141558" w:rsidRPr="00EA4BA4" w:rsidRDefault="00141558" w:rsidP="000600FC">
      <w:pPr>
        <w:pStyle w:val="ListParagraph"/>
        <w:numPr>
          <w:ilvl w:val="0"/>
          <w:numId w:val="53"/>
        </w:numPr>
        <w:spacing w:before="120" w:after="120"/>
        <w:rPr>
          <w:rFonts w:ascii="Arial" w:hAnsi="Arial" w:cs="Arial"/>
          <w:sz w:val="20"/>
          <w:szCs w:val="20"/>
        </w:rPr>
      </w:pPr>
      <w:r w:rsidRPr="00EA4BA4">
        <w:rPr>
          <w:rFonts w:ascii="Arial" w:hAnsi="Arial" w:cs="Arial"/>
          <w:sz w:val="20"/>
          <w:szCs w:val="20"/>
        </w:rPr>
        <w:t>The third party has the capacity to apply the funds or resources in accordance with the promise to the donor, with this Code, with Partner Housing strategy, objects and purpose and with the specific instructions of Partner Housing;</w:t>
      </w:r>
    </w:p>
    <w:p w14:paraId="36D153FF" w14:textId="77777777" w:rsidR="00141558" w:rsidRPr="00EA4BA4" w:rsidRDefault="00141558" w:rsidP="000600FC">
      <w:pPr>
        <w:pStyle w:val="ListParagraph"/>
        <w:numPr>
          <w:ilvl w:val="0"/>
          <w:numId w:val="53"/>
        </w:numPr>
        <w:spacing w:before="120" w:after="120"/>
        <w:rPr>
          <w:rFonts w:ascii="Arial" w:hAnsi="Arial" w:cs="Arial"/>
          <w:sz w:val="20"/>
          <w:szCs w:val="20"/>
        </w:rPr>
      </w:pPr>
      <w:r w:rsidRPr="00EA4BA4">
        <w:rPr>
          <w:rFonts w:ascii="Arial" w:hAnsi="Arial" w:cs="Arial"/>
          <w:sz w:val="20"/>
          <w:szCs w:val="20"/>
        </w:rPr>
        <w:t>The funds or resources will be disbursed in accordance with relevant laws including taxation, counter terrorism financing and anti-money laundering legislation; and</w:t>
      </w:r>
    </w:p>
    <w:p w14:paraId="179039BA" w14:textId="77777777" w:rsidR="00141558" w:rsidRPr="00EA4BA4" w:rsidRDefault="00141558" w:rsidP="000600FC">
      <w:pPr>
        <w:pStyle w:val="ListParagraph"/>
        <w:numPr>
          <w:ilvl w:val="0"/>
          <w:numId w:val="53"/>
        </w:numPr>
        <w:spacing w:before="120" w:after="120"/>
        <w:rPr>
          <w:rFonts w:ascii="Arial" w:hAnsi="Arial" w:cs="Arial"/>
          <w:sz w:val="20"/>
          <w:szCs w:val="20"/>
        </w:rPr>
      </w:pPr>
      <w:r w:rsidRPr="00EA4BA4">
        <w:rPr>
          <w:rFonts w:ascii="Arial" w:hAnsi="Arial" w:cs="Arial"/>
          <w:sz w:val="20"/>
          <w:szCs w:val="20"/>
        </w:rPr>
        <w:t>Appropriate control and risk management mechanisms are in place to mitigate the risk of misappropriation or improper use of the funds or resources once disbursed.</w:t>
      </w:r>
    </w:p>
    <w:p w14:paraId="1303511E" w14:textId="77777777" w:rsidR="00141558" w:rsidRPr="00EA4BA4" w:rsidRDefault="00141558" w:rsidP="005A3558">
      <w:pPr>
        <w:pStyle w:val="BodyTextIndent2"/>
        <w:tabs>
          <w:tab w:val="clear" w:pos="1276"/>
          <w:tab w:val="clear" w:pos="8080"/>
        </w:tabs>
        <w:spacing w:before="120" w:after="120"/>
        <w:ind w:left="1560"/>
        <w:rPr>
          <w:rFonts w:ascii="Arial" w:hAnsi="Arial" w:cs="Arial"/>
          <w:sz w:val="20"/>
          <w:szCs w:val="20"/>
        </w:rPr>
      </w:pPr>
    </w:p>
    <w:p w14:paraId="014B9663" w14:textId="77777777" w:rsidR="00141558" w:rsidRPr="00EA4BA4" w:rsidRDefault="00141558" w:rsidP="00EA4BA4">
      <w:pPr>
        <w:pStyle w:val="Heading2"/>
        <w:numPr>
          <w:ilvl w:val="0"/>
          <w:numId w:val="14"/>
        </w:numPr>
        <w:spacing w:after="120"/>
        <w:rPr>
          <w:rFonts w:cs="Arial"/>
          <w:szCs w:val="20"/>
        </w:rPr>
      </w:pPr>
      <w:bookmarkStart w:id="277" w:name="_Toc46860071"/>
      <w:bookmarkStart w:id="278" w:name="_Toc50391090"/>
      <w:r w:rsidRPr="00EA4BA4">
        <w:rPr>
          <w:rFonts w:cs="Arial"/>
          <w:szCs w:val="20"/>
        </w:rPr>
        <w:t>Financial Control</w:t>
      </w:r>
      <w:bookmarkEnd w:id="277"/>
      <w:bookmarkEnd w:id="278"/>
    </w:p>
    <w:p w14:paraId="4BD50711" w14:textId="77777777" w:rsidR="00141558" w:rsidRPr="00EA4BA4" w:rsidRDefault="00141558" w:rsidP="000600FC">
      <w:pPr>
        <w:pStyle w:val="ListParagraph"/>
        <w:numPr>
          <w:ilvl w:val="0"/>
          <w:numId w:val="52"/>
        </w:numPr>
        <w:spacing w:before="120" w:after="120"/>
        <w:rPr>
          <w:rFonts w:ascii="Arial" w:hAnsi="Arial" w:cs="Arial"/>
          <w:sz w:val="20"/>
          <w:szCs w:val="20"/>
        </w:rPr>
      </w:pPr>
      <w:r w:rsidRPr="00EA4BA4">
        <w:rPr>
          <w:rFonts w:ascii="Arial" w:hAnsi="Arial" w:cs="Arial"/>
          <w:sz w:val="20"/>
          <w:szCs w:val="20"/>
        </w:rPr>
        <w:t>Each Annual General Meeting shall appoint a suitably qualified Director to serve as the Treasurer, with responsibilities to manage the finances of the Organisation.</w:t>
      </w:r>
    </w:p>
    <w:p w14:paraId="467CEC5F" w14:textId="77777777" w:rsidR="00141558" w:rsidRPr="00EA4BA4" w:rsidRDefault="00141558" w:rsidP="000600FC">
      <w:pPr>
        <w:pStyle w:val="ListParagraph"/>
        <w:numPr>
          <w:ilvl w:val="0"/>
          <w:numId w:val="52"/>
        </w:numPr>
        <w:spacing w:before="120" w:after="120"/>
        <w:rPr>
          <w:rFonts w:ascii="Arial" w:hAnsi="Arial" w:cs="Arial"/>
          <w:sz w:val="20"/>
          <w:szCs w:val="20"/>
        </w:rPr>
      </w:pPr>
      <w:r w:rsidRPr="00EA4BA4">
        <w:rPr>
          <w:rFonts w:ascii="Arial" w:hAnsi="Arial" w:cs="Arial"/>
          <w:sz w:val="20"/>
          <w:szCs w:val="20"/>
        </w:rPr>
        <w:t xml:space="preserve">Each Annual General Meeting shall approve a </w:t>
      </w:r>
      <w:bookmarkStart w:id="279" w:name="_Hlk46824061"/>
      <w:r w:rsidRPr="00EA4BA4">
        <w:rPr>
          <w:rFonts w:ascii="Arial" w:hAnsi="Arial" w:cs="Arial"/>
          <w:sz w:val="20"/>
          <w:szCs w:val="20"/>
        </w:rPr>
        <w:t>10-year Budget and Financial Plan</w:t>
      </w:r>
      <w:bookmarkEnd w:id="279"/>
      <w:r w:rsidRPr="00EA4BA4">
        <w:rPr>
          <w:rFonts w:ascii="Arial" w:hAnsi="Arial" w:cs="Arial"/>
          <w:sz w:val="20"/>
          <w:szCs w:val="20"/>
        </w:rPr>
        <w:t>.</w:t>
      </w:r>
    </w:p>
    <w:p w14:paraId="4184CB9C" w14:textId="77777777" w:rsidR="00141558" w:rsidRPr="00EA4BA4" w:rsidRDefault="00141558" w:rsidP="000600FC">
      <w:pPr>
        <w:pStyle w:val="BodyTextIndent2"/>
        <w:numPr>
          <w:ilvl w:val="0"/>
          <w:numId w:val="52"/>
        </w:numPr>
        <w:tabs>
          <w:tab w:val="clear" w:pos="1276"/>
        </w:tabs>
        <w:spacing w:before="120" w:after="120"/>
        <w:rPr>
          <w:rFonts w:ascii="Arial" w:hAnsi="Arial" w:cs="Arial"/>
          <w:sz w:val="20"/>
          <w:szCs w:val="20"/>
        </w:rPr>
      </w:pPr>
      <w:r w:rsidRPr="00EA4BA4">
        <w:rPr>
          <w:rFonts w:ascii="Arial" w:hAnsi="Arial" w:cs="Arial"/>
          <w:sz w:val="20"/>
          <w:szCs w:val="20"/>
        </w:rPr>
        <w:lastRenderedPageBreak/>
        <w:t xml:space="preserve">The Board shall meet at least four (4) times per year, once in each quarter. Each Board meeting shall consider, deliberate and approve – </w:t>
      </w:r>
    </w:p>
    <w:p w14:paraId="1E83E402" w14:textId="77777777" w:rsidR="00141558" w:rsidRPr="00EA4BA4" w:rsidRDefault="00141558" w:rsidP="000600FC">
      <w:pPr>
        <w:pStyle w:val="BodyTextIndent2"/>
        <w:numPr>
          <w:ilvl w:val="0"/>
          <w:numId w:val="51"/>
        </w:numPr>
        <w:tabs>
          <w:tab w:val="clear" w:pos="1276"/>
        </w:tabs>
        <w:spacing w:before="120" w:after="120"/>
        <w:rPr>
          <w:rFonts w:ascii="Arial" w:hAnsi="Arial" w:cs="Arial"/>
          <w:sz w:val="20"/>
          <w:szCs w:val="20"/>
        </w:rPr>
      </w:pPr>
      <w:r w:rsidRPr="00EA4BA4">
        <w:rPr>
          <w:rFonts w:ascii="Arial" w:hAnsi="Arial" w:cs="Arial"/>
          <w:sz w:val="20"/>
          <w:szCs w:val="20"/>
        </w:rPr>
        <w:t xml:space="preserve">the Financial Statements and Accounts (including income and expenditure) for the previous quarter; and </w:t>
      </w:r>
    </w:p>
    <w:p w14:paraId="44CEED61" w14:textId="77777777" w:rsidR="00141558" w:rsidRPr="00EA4BA4" w:rsidRDefault="00141558" w:rsidP="000600FC">
      <w:pPr>
        <w:pStyle w:val="BodyTextIndent2"/>
        <w:numPr>
          <w:ilvl w:val="0"/>
          <w:numId w:val="51"/>
        </w:numPr>
        <w:tabs>
          <w:tab w:val="clear" w:pos="1276"/>
        </w:tabs>
        <w:spacing w:before="120" w:after="120"/>
        <w:rPr>
          <w:rFonts w:ascii="Arial" w:hAnsi="Arial" w:cs="Arial"/>
          <w:sz w:val="20"/>
          <w:szCs w:val="20"/>
        </w:rPr>
      </w:pPr>
      <w:r w:rsidRPr="00EA4BA4">
        <w:rPr>
          <w:rFonts w:ascii="Arial" w:hAnsi="Arial" w:cs="Arial"/>
          <w:sz w:val="20"/>
          <w:szCs w:val="20"/>
        </w:rPr>
        <w:t xml:space="preserve">any required modifications to the most recent 10-year Budget and Financial Plan if deemed necessary due to changed financial circumstances.  </w:t>
      </w:r>
    </w:p>
    <w:p w14:paraId="5175751C" w14:textId="77777777" w:rsidR="00141558" w:rsidRPr="00EA4BA4" w:rsidRDefault="00141558" w:rsidP="000600FC">
      <w:pPr>
        <w:pStyle w:val="BodyTextIndent2"/>
        <w:numPr>
          <w:ilvl w:val="0"/>
          <w:numId w:val="52"/>
        </w:numPr>
        <w:spacing w:before="120" w:after="120"/>
        <w:rPr>
          <w:rFonts w:ascii="Arial" w:hAnsi="Arial" w:cs="Arial"/>
          <w:sz w:val="20"/>
          <w:szCs w:val="20"/>
        </w:rPr>
      </w:pPr>
      <w:r w:rsidRPr="00EA4BA4">
        <w:rPr>
          <w:rFonts w:ascii="Arial" w:hAnsi="Arial" w:cs="Arial"/>
          <w:sz w:val="20"/>
          <w:szCs w:val="20"/>
        </w:rPr>
        <w:t>For each financial year, the President shall maintain a permanent record of all relevant documents (including Financial Reports, Accounts and associated documentation). Where appropriate, copies of these documents shall also be maintained by the Treasurer and/or Secretary.</w:t>
      </w:r>
    </w:p>
    <w:p w14:paraId="221A88F8" w14:textId="77777777" w:rsidR="00141558" w:rsidRPr="00EA4BA4" w:rsidRDefault="00141558" w:rsidP="000600FC">
      <w:pPr>
        <w:pStyle w:val="ListParagraph"/>
        <w:numPr>
          <w:ilvl w:val="0"/>
          <w:numId w:val="52"/>
        </w:numPr>
        <w:spacing w:before="120" w:after="120"/>
        <w:rPr>
          <w:rFonts w:ascii="Arial" w:hAnsi="Arial" w:cs="Arial"/>
          <w:sz w:val="20"/>
          <w:szCs w:val="20"/>
        </w:rPr>
      </w:pPr>
      <w:r w:rsidRPr="00EA4BA4">
        <w:rPr>
          <w:rFonts w:ascii="Arial" w:hAnsi="Arial" w:cs="Arial"/>
          <w:sz w:val="20"/>
          <w:szCs w:val="20"/>
        </w:rPr>
        <w:t>Partner Housing shall have adequate procedures for the review and monitoring of income and expenditure by management and the governing body.</w:t>
      </w:r>
    </w:p>
    <w:p w14:paraId="6F0544BE" w14:textId="77777777" w:rsidR="00141558" w:rsidRPr="00EA4BA4" w:rsidRDefault="00141558" w:rsidP="000600FC">
      <w:pPr>
        <w:pStyle w:val="ListParagraph"/>
        <w:numPr>
          <w:ilvl w:val="0"/>
          <w:numId w:val="52"/>
        </w:numPr>
        <w:spacing w:before="120" w:after="120"/>
        <w:rPr>
          <w:rFonts w:ascii="Arial" w:hAnsi="Arial" w:cs="Arial"/>
          <w:sz w:val="20"/>
          <w:szCs w:val="20"/>
        </w:rPr>
      </w:pPr>
      <w:r w:rsidRPr="00EA4BA4">
        <w:rPr>
          <w:rFonts w:ascii="Arial" w:hAnsi="Arial" w:cs="Arial"/>
          <w:sz w:val="20"/>
          <w:szCs w:val="20"/>
        </w:rPr>
        <w:t xml:space="preserve">Partner Housing shall not make loans or monetary payments to staff or governing body members (apart from compensation of out-of-pocket expenses). </w:t>
      </w:r>
    </w:p>
    <w:p w14:paraId="382B2522" w14:textId="77777777" w:rsidR="00141558" w:rsidRPr="00EA4BA4" w:rsidRDefault="00141558" w:rsidP="000600FC">
      <w:pPr>
        <w:pStyle w:val="ListParagraph"/>
        <w:numPr>
          <w:ilvl w:val="0"/>
          <w:numId w:val="52"/>
        </w:numPr>
        <w:spacing w:before="120" w:after="120"/>
        <w:rPr>
          <w:rFonts w:ascii="Arial" w:hAnsi="Arial" w:cs="Arial"/>
          <w:sz w:val="20"/>
          <w:szCs w:val="20"/>
        </w:rPr>
      </w:pPr>
      <w:r w:rsidRPr="00EA4BA4">
        <w:rPr>
          <w:rFonts w:ascii="Arial" w:hAnsi="Arial" w:cs="Arial"/>
          <w:sz w:val="20"/>
          <w:szCs w:val="20"/>
        </w:rPr>
        <w:t xml:space="preserve">Such loans and transactions and the nature of the relationship and the amount of any compensation of out-of-pocket expenses to the members of the governing body or related parties shall be fully disclosed in the annual financial report and subject to audit. </w:t>
      </w:r>
    </w:p>
    <w:p w14:paraId="6A3C69C8" w14:textId="77777777" w:rsidR="00141558" w:rsidRPr="00EA4BA4" w:rsidRDefault="00141558" w:rsidP="000600FC">
      <w:pPr>
        <w:pStyle w:val="ListParagraph"/>
        <w:numPr>
          <w:ilvl w:val="0"/>
          <w:numId w:val="52"/>
        </w:numPr>
        <w:spacing w:before="120" w:after="120"/>
        <w:rPr>
          <w:rFonts w:ascii="Arial" w:hAnsi="Arial" w:cs="Arial"/>
          <w:sz w:val="20"/>
          <w:szCs w:val="20"/>
        </w:rPr>
      </w:pPr>
      <w:r w:rsidRPr="00EA4BA4">
        <w:rPr>
          <w:rFonts w:ascii="Arial" w:hAnsi="Arial" w:cs="Arial"/>
          <w:sz w:val="20"/>
          <w:szCs w:val="20"/>
        </w:rPr>
        <w:t xml:space="preserve">Partner Housing shall ensure that funds and resources entrusted to them are controlled and (where applicable) properly invested and managed prior to their disbursement to any Partner Organisation or other third party. </w:t>
      </w:r>
    </w:p>
    <w:p w14:paraId="2AB31518" w14:textId="77777777" w:rsidR="00141558" w:rsidRPr="00EA4BA4" w:rsidRDefault="00141558" w:rsidP="005A3558">
      <w:pPr>
        <w:pStyle w:val="BodyTextIndent2"/>
        <w:spacing w:before="120" w:after="120"/>
        <w:ind w:left="0"/>
        <w:rPr>
          <w:rFonts w:ascii="Arial" w:hAnsi="Arial" w:cs="Arial"/>
          <w:sz w:val="20"/>
          <w:szCs w:val="20"/>
        </w:rPr>
      </w:pPr>
    </w:p>
    <w:p w14:paraId="333D01BA" w14:textId="77777777" w:rsidR="00141558" w:rsidRPr="00EA4BA4" w:rsidRDefault="00141558" w:rsidP="00EA4BA4">
      <w:pPr>
        <w:pStyle w:val="Heading2"/>
        <w:numPr>
          <w:ilvl w:val="0"/>
          <w:numId w:val="14"/>
        </w:numPr>
        <w:spacing w:after="120"/>
        <w:rPr>
          <w:rFonts w:cs="Arial"/>
          <w:szCs w:val="20"/>
        </w:rPr>
      </w:pPr>
      <w:bookmarkStart w:id="280" w:name="_Toc46860072"/>
      <w:bookmarkStart w:id="281" w:name="_Toc50391091"/>
      <w:r w:rsidRPr="00EA4BA4">
        <w:rPr>
          <w:rFonts w:cs="Arial"/>
          <w:szCs w:val="20"/>
        </w:rPr>
        <w:t>Safeguards against Fraud, Corruption and Money-laundering</w:t>
      </w:r>
      <w:bookmarkEnd w:id="280"/>
      <w:bookmarkEnd w:id="281"/>
    </w:p>
    <w:p w14:paraId="46780567" w14:textId="77777777" w:rsidR="00141558" w:rsidRPr="00EA4BA4" w:rsidRDefault="00141558" w:rsidP="00EA4BA4">
      <w:pPr>
        <w:pStyle w:val="ListParagraph"/>
        <w:numPr>
          <w:ilvl w:val="0"/>
          <w:numId w:val="37"/>
        </w:numPr>
        <w:spacing w:before="120" w:after="120"/>
        <w:rPr>
          <w:rFonts w:ascii="Arial" w:hAnsi="Arial" w:cs="Arial"/>
          <w:sz w:val="20"/>
          <w:szCs w:val="20"/>
        </w:rPr>
      </w:pPr>
      <w:r w:rsidRPr="00EA4BA4">
        <w:rPr>
          <w:rFonts w:ascii="Arial" w:hAnsi="Arial" w:cs="Arial"/>
          <w:sz w:val="20"/>
          <w:szCs w:val="20"/>
        </w:rPr>
        <w:t>Partner Housing is strongly committed to stamping out fraud, corruption and money laundering in the countries in which it operates.</w:t>
      </w:r>
    </w:p>
    <w:p w14:paraId="0574092D" w14:textId="77777777" w:rsidR="00141558" w:rsidRPr="00EA4BA4" w:rsidRDefault="00141558" w:rsidP="00EA4BA4">
      <w:pPr>
        <w:pStyle w:val="ListParagraph"/>
        <w:numPr>
          <w:ilvl w:val="0"/>
          <w:numId w:val="37"/>
        </w:numPr>
        <w:spacing w:before="120" w:after="120"/>
        <w:rPr>
          <w:rFonts w:ascii="Arial" w:hAnsi="Arial" w:cs="Arial"/>
          <w:sz w:val="20"/>
          <w:szCs w:val="20"/>
        </w:rPr>
      </w:pPr>
      <w:r w:rsidRPr="00EA4BA4">
        <w:rPr>
          <w:rFonts w:ascii="Arial" w:hAnsi="Arial" w:cs="Arial"/>
          <w:sz w:val="20"/>
          <w:szCs w:val="20"/>
        </w:rPr>
        <w:t xml:space="preserve">Partner Housing is also strongly committed to assisting its Partner Organisations to stamp out fraud, corruption and money laundering in their localities. </w:t>
      </w:r>
    </w:p>
    <w:p w14:paraId="4F90C522" w14:textId="77777777" w:rsidR="00141558" w:rsidRPr="00EA4BA4" w:rsidRDefault="00141558" w:rsidP="00EA4BA4">
      <w:pPr>
        <w:pStyle w:val="ListParagraph"/>
        <w:numPr>
          <w:ilvl w:val="0"/>
          <w:numId w:val="37"/>
        </w:numPr>
        <w:spacing w:before="120" w:after="120"/>
        <w:rPr>
          <w:rFonts w:ascii="Arial" w:hAnsi="Arial" w:cs="Arial"/>
          <w:sz w:val="20"/>
          <w:szCs w:val="20"/>
        </w:rPr>
      </w:pPr>
      <w:r w:rsidRPr="00EA4BA4">
        <w:rPr>
          <w:rFonts w:ascii="Arial" w:hAnsi="Arial" w:cs="Arial"/>
          <w:sz w:val="20"/>
          <w:szCs w:val="20"/>
        </w:rPr>
        <w:t>The Policies herein, and the Financial Procedures derived from these Policies, are aimed at reducing fraud and corruption.</w:t>
      </w:r>
    </w:p>
    <w:p w14:paraId="7FE7959F" w14:textId="77777777" w:rsidR="00141558" w:rsidRPr="00EA4BA4" w:rsidRDefault="00141558" w:rsidP="00EA4BA4">
      <w:pPr>
        <w:pStyle w:val="ListParagraph"/>
        <w:numPr>
          <w:ilvl w:val="0"/>
          <w:numId w:val="37"/>
        </w:numPr>
        <w:spacing w:before="120" w:after="120"/>
        <w:rPr>
          <w:rFonts w:ascii="Arial" w:hAnsi="Arial" w:cs="Arial"/>
          <w:sz w:val="20"/>
          <w:szCs w:val="20"/>
        </w:rPr>
      </w:pPr>
      <w:r w:rsidRPr="00EA4BA4">
        <w:rPr>
          <w:rFonts w:ascii="Arial" w:hAnsi="Arial" w:cs="Arial"/>
          <w:sz w:val="20"/>
          <w:szCs w:val="20"/>
        </w:rPr>
        <w:t xml:space="preserve">Partner Housing </w:t>
      </w:r>
      <w:proofErr w:type="gramStart"/>
      <w:r w:rsidRPr="00EA4BA4">
        <w:rPr>
          <w:rFonts w:ascii="Arial" w:hAnsi="Arial" w:cs="Arial"/>
          <w:sz w:val="20"/>
          <w:szCs w:val="20"/>
        </w:rPr>
        <w:t>has  internal</w:t>
      </w:r>
      <w:proofErr w:type="gramEnd"/>
      <w:r w:rsidRPr="00EA4BA4">
        <w:rPr>
          <w:rFonts w:ascii="Arial" w:hAnsi="Arial" w:cs="Arial"/>
          <w:sz w:val="20"/>
          <w:szCs w:val="20"/>
        </w:rPr>
        <w:t xml:space="preserve"> and external processes for safe reporting of wrongdoing (‘whistle blowing’) that provide for firm corrective action where wrongdoing is identified Persons reporting fraud and/or corruption (whistle blowers) shall be protected and assisted, with care taken to preserve their anonymity, subject to the laws of the country. </w:t>
      </w:r>
    </w:p>
    <w:p w14:paraId="7263E0A8" w14:textId="77777777" w:rsidR="00141558" w:rsidRPr="00EA4BA4" w:rsidRDefault="00141558" w:rsidP="00EA4BA4">
      <w:pPr>
        <w:pStyle w:val="ListParagraph"/>
        <w:numPr>
          <w:ilvl w:val="0"/>
          <w:numId w:val="37"/>
        </w:numPr>
        <w:spacing w:before="120" w:after="120"/>
        <w:rPr>
          <w:rFonts w:ascii="Arial" w:hAnsi="Arial" w:cs="Arial"/>
          <w:sz w:val="20"/>
          <w:szCs w:val="20"/>
        </w:rPr>
      </w:pPr>
      <w:r w:rsidRPr="00EA4BA4">
        <w:rPr>
          <w:rFonts w:ascii="Arial" w:hAnsi="Arial" w:cs="Arial"/>
          <w:sz w:val="20"/>
          <w:szCs w:val="20"/>
        </w:rPr>
        <w:t xml:space="preserve">The Policies (herein) and “Procedures” on “Whistle-blowing”, “Complaints Handling” and “Quality Assurance”, make provision for – </w:t>
      </w:r>
    </w:p>
    <w:p w14:paraId="7CAE7C72" w14:textId="77777777" w:rsidR="00141558" w:rsidRPr="00EA4BA4" w:rsidRDefault="00141558" w:rsidP="000600FC">
      <w:pPr>
        <w:pStyle w:val="ListParagraph"/>
        <w:numPr>
          <w:ilvl w:val="0"/>
          <w:numId w:val="60"/>
        </w:numPr>
        <w:spacing w:before="120" w:after="120"/>
        <w:rPr>
          <w:rFonts w:ascii="Arial" w:hAnsi="Arial" w:cs="Arial"/>
          <w:sz w:val="20"/>
          <w:szCs w:val="20"/>
        </w:rPr>
      </w:pPr>
      <w:r w:rsidRPr="00EA4BA4">
        <w:rPr>
          <w:rFonts w:ascii="Arial" w:hAnsi="Arial" w:cs="Arial"/>
          <w:sz w:val="20"/>
          <w:szCs w:val="20"/>
        </w:rPr>
        <w:t>Publicised points of confidential contact (to be the President unless resolved otherwise by the Board);</w:t>
      </w:r>
    </w:p>
    <w:p w14:paraId="4CE92583" w14:textId="77777777" w:rsidR="00141558" w:rsidRPr="00EA4BA4" w:rsidRDefault="00141558" w:rsidP="000600FC">
      <w:pPr>
        <w:pStyle w:val="ListParagraph"/>
        <w:numPr>
          <w:ilvl w:val="0"/>
          <w:numId w:val="60"/>
        </w:numPr>
        <w:spacing w:before="120" w:after="120"/>
        <w:rPr>
          <w:rFonts w:ascii="Arial" w:hAnsi="Arial" w:cs="Arial"/>
          <w:sz w:val="20"/>
          <w:szCs w:val="20"/>
        </w:rPr>
      </w:pPr>
      <w:r w:rsidRPr="00EA4BA4">
        <w:rPr>
          <w:rFonts w:ascii="Arial" w:hAnsi="Arial" w:cs="Arial"/>
          <w:sz w:val="20"/>
          <w:szCs w:val="20"/>
        </w:rPr>
        <w:t>A process for investigation and escalation; and</w:t>
      </w:r>
    </w:p>
    <w:p w14:paraId="2750F56C" w14:textId="77777777" w:rsidR="00141558" w:rsidRPr="00EA4BA4" w:rsidRDefault="00141558" w:rsidP="000600FC">
      <w:pPr>
        <w:pStyle w:val="ListParagraph"/>
        <w:numPr>
          <w:ilvl w:val="0"/>
          <w:numId w:val="60"/>
        </w:numPr>
        <w:spacing w:before="120" w:after="120"/>
        <w:rPr>
          <w:rFonts w:ascii="Arial" w:hAnsi="Arial" w:cs="Arial"/>
          <w:sz w:val="20"/>
          <w:szCs w:val="20"/>
        </w:rPr>
      </w:pPr>
      <w:r w:rsidRPr="00EA4BA4">
        <w:rPr>
          <w:rFonts w:ascii="Arial" w:hAnsi="Arial" w:cs="Arial"/>
          <w:sz w:val="20"/>
          <w:szCs w:val="20"/>
        </w:rPr>
        <w:t xml:space="preserve">Prescribed timeframes for investigation and response.  </w:t>
      </w:r>
    </w:p>
    <w:p w14:paraId="67E3FA1D" w14:textId="77777777" w:rsidR="00141558" w:rsidRPr="00EA4BA4" w:rsidRDefault="00141558" w:rsidP="00EA4BA4">
      <w:pPr>
        <w:pStyle w:val="ListParagraph"/>
        <w:numPr>
          <w:ilvl w:val="0"/>
          <w:numId w:val="37"/>
        </w:numPr>
        <w:spacing w:before="120" w:after="120"/>
        <w:rPr>
          <w:rFonts w:ascii="Arial" w:hAnsi="Arial" w:cs="Arial"/>
          <w:sz w:val="20"/>
          <w:szCs w:val="20"/>
        </w:rPr>
      </w:pPr>
      <w:r w:rsidRPr="00EA4BA4">
        <w:rPr>
          <w:rFonts w:ascii="Arial" w:hAnsi="Arial" w:cs="Arial"/>
          <w:sz w:val="20"/>
          <w:szCs w:val="20"/>
        </w:rPr>
        <w:t>Partner Housing shall only disburse donated funds or resources to a Partner Organisations (or other approved third party) for aid and development activities where it is satisfied that:</w:t>
      </w:r>
    </w:p>
    <w:p w14:paraId="2FFF081F" w14:textId="77777777" w:rsidR="00141558" w:rsidRPr="00EA4BA4" w:rsidRDefault="00141558" w:rsidP="00EA4BA4">
      <w:pPr>
        <w:pStyle w:val="ListParagraph"/>
        <w:numPr>
          <w:ilvl w:val="0"/>
          <w:numId w:val="38"/>
        </w:numPr>
        <w:spacing w:before="120" w:after="120"/>
        <w:rPr>
          <w:rFonts w:ascii="Arial" w:hAnsi="Arial" w:cs="Arial"/>
          <w:sz w:val="20"/>
          <w:szCs w:val="20"/>
        </w:rPr>
      </w:pPr>
      <w:r w:rsidRPr="00EA4BA4">
        <w:rPr>
          <w:rFonts w:ascii="Arial" w:hAnsi="Arial" w:cs="Arial"/>
          <w:sz w:val="20"/>
          <w:szCs w:val="20"/>
        </w:rPr>
        <w:t>The activity is consistent with any explicit or implicit promise to the Donor;</w:t>
      </w:r>
    </w:p>
    <w:p w14:paraId="65E76214" w14:textId="77777777" w:rsidR="00141558" w:rsidRPr="00EA4BA4" w:rsidRDefault="00141558" w:rsidP="00EA4BA4">
      <w:pPr>
        <w:pStyle w:val="ListParagraph"/>
        <w:numPr>
          <w:ilvl w:val="0"/>
          <w:numId w:val="38"/>
        </w:numPr>
        <w:spacing w:before="120" w:after="120"/>
        <w:rPr>
          <w:rFonts w:ascii="Arial" w:hAnsi="Arial" w:cs="Arial"/>
          <w:sz w:val="20"/>
          <w:szCs w:val="20"/>
        </w:rPr>
      </w:pPr>
      <w:r w:rsidRPr="00EA4BA4">
        <w:rPr>
          <w:rFonts w:ascii="Arial" w:hAnsi="Arial" w:cs="Arial"/>
          <w:sz w:val="20"/>
          <w:szCs w:val="20"/>
        </w:rPr>
        <w:t>The activity is consistent with the Partner Housing and its Partner Organisations’ Vision, Mission, Values and other relevant strategies approved by the Board;</w:t>
      </w:r>
    </w:p>
    <w:p w14:paraId="78AA8AC7" w14:textId="77777777" w:rsidR="00141558" w:rsidRPr="00EA4BA4" w:rsidRDefault="00141558" w:rsidP="00EA4BA4">
      <w:pPr>
        <w:pStyle w:val="ListParagraph"/>
        <w:numPr>
          <w:ilvl w:val="0"/>
          <w:numId w:val="38"/>
        </w:numPr>
        <w:spacing w:before="120" w:after="120"/>
        <w:rPr>
          <w:rFonts w:ascii="Arial" w:hAnsi="Arial" w:cs="Arial"/>
          <w:sz w:val="20"/>
          <w:szCs w:val="20"/>
        </w:rPr>
      </w:pPr>
      <w:r w:rsidRPr="00EA4BA4">
        <w:rPr>
          <w:rFonts w:ascii="Arial" w:hAnsi="Arial" w:cs="Arial"/>
          <w:sz w:val="20"/>
          <w:szCs w:val="20"/>
        </w:rPr>
        <w:t>The Partner Organisations (or other approved third party) has the capacity to apply the funds or resources in accordance with the promise to the Donor, with this Code, with Partner Housing and its Partner Organisations’ Vision, Mission, Values and other relevant strategies approved by the Board, and with the specific instructions of Partner Housing;</w:t>
      </w:r>
    </w:p>
    <w:p w14:paraId="419AFB9D" w14:textId="77777777" w:rsidR="00141558" w:rsidRPr="00EA4BA4" w:rsidRDefault="00141558" w:rsidP="00EA4BA4">
      <w:pPr>
        <w:pStyle w:val="ListParagraph"/>
        <w:numPr>
          <w:ilvl w:val="0"/>
          <w:numId w:val="38"/>
        </w:numPr>
        <w:spacing w:before="120" w:after="120"/>
        <w:rPr>
          <w:rFonts w:ascii="Arial" w:hAnsi="Arial" w:cs="Arial"/>
          <w:sz w:val="20"/>
          <w:szCs w:val="20"/>
        </w:rPr>
      </w:pPr>
      <w:r w:rsidRPr="00EA4BA4">
        <w:rPr>
          <w:rFonts w:ascii="Arial" w:hAnsi="Arial" w:cs="Arial"/>
          <w:sz w:val="20"/>
          <w:szCs w:val="20"/>
        </w:rPr>
        <w:t>The funds or resources shall be disbursed in accordance with relevant laws including taxation, counter terrorism financing and anti-money laundering legislation; and</w:t>
      </w:r>
    </w:p>
    <w:p w14:paraId="71B391AB" w14:textId="77777777" w:rsidR="00141558" w:rsidRPr="00EA4BA4" w:rsidRDefault="00141558" w:rsidP="00EA4BA4">
      <w:pPr>
        <w:pStyle w:val="ListParagraph"/>
        <w:numPr>
          <w:ilvl w:val="0"/>
          <w:numId w:val="38"/>
        </w:numPr>
        <w:spacing w:before="120" w:after="120"/>
        <w:rPr>
          <w:rFonts w:ascii="Arial" w:hAnsi="Arial" w:cs="Arial"/>
          <w:sz w:val="20"/>
          <w:szCs w:val="20"/>
        </w:rPr>
      </w:pPr>
      <w:r w:rsidRPr="00EA4BA4">
        <w:rPr>
          <w:rFonts w:ascii="Arial" w:hAnsi="Arial" w:cs="Arial"/>
          <w:sz w:val="20"/>
          <w:szCs w:val="20"/>
        </w:rPr>
        <w:t>Appropriate control and risk management mechanisms are in place to mitigate the risk of misappropriation or improper use of the funds or resources once disbursed.</w:t>
      </w:r>
    </w:p>
    <w:p w14:paraId="3BC2D146" w14:textId="77777777" w:rsidR="00141558" w:rsidRPr="00EA4BA4" w:rsidRDefault="00141558" w:rsidP="005A3558">
      <w:pPr>
        <w:spacing w:after="120"/>
        <w:rPr>
          <w:rFonts w:cs="Arial"/>
          <w:szCs w:val="20"/>
        </w:rPr>
      </w:pPr>
    </w:p>
    <w:p w14:paraId="3BE34F95" w14:textId="77777777" w:rsidR="00141558" w:rsidRPr="00EA4BA4" w:rsidRDefault="00141558" w:rsidP="00EA4BA4">
      <w:pPr>
        <w:pStyle w:val="Heading2"/>
        <w:numPr>
          <w:ilvl w:val="0"/>
          <w:numId w:val="14"/>
        </w:numPr>
        <w:spacing w:after="120"/>
        <w:rPr>
          <w:rFonts w:cs="Arial"/>
          <w:szCs w:val="20"/>
        </w:rPr>
      </w:pPr>
      <w:bookmarkStart w:id="282" w:name="_Toc46769207"/>
      <w:bookmarkStart w:id="283" w:name="_Toc46860073"/>
      <w:bookmarkStart w:id="284" w:name="_Toc50391092"/>
      <w:r w:rsidRPr="00EA4BA4">
        <w:rPr>
          <w:rFonts w:cs="Arial"/>
          <w:szCs w:val="20"/>
        </w:rPr>
        <w:lastRenderedPageBreak/>
        <w:t>Annual Report</w:t>
      </w:r>
      <w:bookmarkEnd w:id="282"/>
      <w:bookmarkEnd w:id="283"/>
      <w:bookmarkEnd w:id="284"/>
    </w:p>
    <w:p w14:paraId="1A70E936" w14:textId="77777777" w:rsidR="00141558" w:rsidRPr="00EA4BA4" w:rsidRDefault="00141558" w:rsidP="00EA4BA4">
      <w:pPr>
        <w:pStyle w:val="ListParagraph"/>
        <w:numPr>
          <w:ilvl w:val="0"/>
          <w:numId w:val="39"/>
        </w:numPr>
        <w:spacing w:before="120" w:after="120"/>
        <w:rPr>
          <w:rFonts w:ascii="Arial" w:hAnsi="Arial" w:cs="Arial"/>
          <w:sz w:val="20"/>
          <w:szCs w:val="20"/>
        </w:rPr>
      </w:pPr>
      <w:r w:rsidRPr="00EA4BA4">
        <w:rPr>
          <w:rFonts w:ascii="Arial" w:hAnsi="Arial" w:cs="Arial"/>
          <w:sz w:val="20"/>
          <w:szCs w:val="20"/>
        </w:rPr>
        <w:t>A written Annual Report shall be produced and be made available to all stakeholders, including (but not limited to) members, volunteers, supporters, partner agencies and members of the public.</w:t>
      </w:r>
    </w:p>
    <w:p w14:paraId="78AF8D89" w14:textId="77777777" w:rsidR="00141558" w:rsidRPr="00EA4BA4" w:rsidRDefault="00141558" w:rsidP="00EA4BA4">
      <w:pPr>
        <w:pStyle w:val="ListParagraph"/>
        <w:numPr>
          <w:ilvl w:val="0"/>
          <w:numId w:val="39"/>
        </w:numPr>
        <w:spacing w:before="120" w:after="120"/>
        <w:rPr>
          <w:rFonts w:ascii="Arial" w:hAnsi="Arial" w:cs="Arial"/>
          <w:sz w:val="20"/>
          <w:szCs w:val="20"/>
        </w:rPr>
      </w:pPr>
      <w:r w:rsidRPr="00EA4BA4">
        <w:rPr>
          <w:rFonts w:ascii="Arial" w:hAnsi="Arial" w:cs="Arial"/>
          <w:sz w:val="20"/>
          <w:szCs w:val="20"/>
        </w:rPr>
        <w:t>The Annual Report shall provide stakeholders with:</w:t>
      </w:r>
    </w:p>
    <w:p w14:paraId="01D5C792" w14:textId="77777777" w:rsidR="00141558" w:rsidRPr="00EA4BA4" w:rsidRDefault="00141558" w:rsidP="00EA4BA4">
      <w:pPr>
        <w:pStyle w:val="ListParagraph"/>
        <w:numPr>
          <w:ilvl w:val="1"/>
          <w:numId w:val="40"/>
        </w:numPr>
        <w:spacing w:before="120" w:after="120"/>
        <w:rPr>
          <w:rFonts w:ascii="Arial" w:hAnsi="Arial" w:cs="Arial"/>
          <w:sz w:val="20"/>
          <w:szCs w:val="20"/>
        </w:rPr>
      </w:pPr>
      <w:r w:rsidRPr="00EA4BA4">
        <w:rPr>
          <w:rFonts w:ascii="Arial" w:hAnsi="Arial" w:cs="Arial"/>
          <w:sz w:val="20"/>
          <w:szCs w:val="20"/>
        </w:rPr>
        <w:t>A description of the Partner Housing’s Vision, Mission and Values;</w:t>
      </w:r>
    </w:p>
    <w:p w14:paraId="0155D6D4" w14:textId="77777777" w:rsidR="00141558" w:rsidRPr="00EA4BA4" w:rsidRDefault="00141558" w:rsidP="00EA4BA4">
      <w:pPr>
        <w:pStyle w:val="ListParagraph"/>
        <w:numPr>
          <w:ilvl w:val="1"/>
          <w:numId w:val="40"/>
        </w:numPr>
        <w:spacing w:before="120" w:after="120"/>
        <w:rPr>
          <w:rFonts w:ascii="Arial" w:hAnsi="Arial" w:cs="Arial"/>
          <w:sz w:val="20"/>
          <w:szCs w:val="20"/>
        </w:rPr>
      </w:pPr>
      <w:r w:rsidRPr="00EA4BA4">
        <w:rPr>
          <w:rFonts w:ascii="Arial" w:hAnsi="Arial" w:cs="Arial"/>
          <w:sz w:val="20"/>
          <w:szCs w:val="20"/>
        </w:rPr>
        <w:t xml:space="preserve">A plain language summary of the Partner Housing’s income and expenditure and overall financial health; </w:t>
      </w:r>
    </w:p>
    <w:p w14:paraId="551F2BA1" w14:textId="77777777" w:rsidR="00141558" w:rsidRPr="00EA4BA4" w:rsidRDefault="00141558" w:rsidP="00EA4BA4">
      <w:pPr>
        <w:pStyle w:val="ListParagraph"/>
        <w:numPr>
          <w:ilvl w:val="1"/>
          <w:numId w:val="40"/>
        </w:numPr>
        <w:spacing w:before="120" w:after="120"/>
        <w:rPr>
          <w:rFonts w:ascii="Arial" w:hAnsi="Arial" w:cs="Arial"/>
          <w:sz w:val="20"/>
          <w:szCs w:val="20"/>
        </w:rPr>
      </w:pPr>
      <w:r w:rsidRPr="00EA4BA4">
        <w:rPr>
          <w:rFonts w:ascii="Arial" w:hAnsi="Arial" w:cs="Arial"/>
          <w:sz w:val="20"/>
          <w:szCs w:val="20"/>
        </w:rPr>
        <w:t>A description of the most significant aid and development activities undertaken during the reporting period and their impact; and</w:t>
      </w:r>
    </w:p>
    <w:p w14:paraId="27D99B32" w14:textId="77777777" w:rsidR="00141558" w:rsidRPr="00EA4BA4" w:rsidRDefault="00141558" w:rsidP="00EA4BA4">
      <w:pPr>
        <w:pStyle w:val="ListParagraph"/>
        <w:numPr>
          <w:ilvl w:val="1"/>
          <w:numId w:val="40"/>
        </w:numPr>
        <w:spacing w:before="120" w:after="120"/>
        <w:rPr>
          <w:rFonts w:ascii="Arial" w:hAnsi="Arial" w:cs="Arial"/>
          <w:sz w:val="20"/>
          <w:szCs w:val="20"/>
        </w:rPr>
      </w:pPr>
      <w:r w:rsidRPr="00EA4BA4">
        <w:rPr>
          <w:rFonts w:ascii="Arial" w:hAnsi="Arial" w:cs="Arial"/>
          <w:sz w:val="20"/>
          <w:szCs w:val="20"/>
        </w:rPr>
        <w:t>Information about evaluations into the effectiveness of and the learning from aid and development activity conducted by the organisation.</w:t>
      </w:r>
    </w:p>
    <w:p w14:paraId="6223A07C" w14:textId="77777777" w:rsidR="00141558" w:rsidRPr="00EA4BA4" w:rsidRDefault="00141558" w:rsidP="00EA4BA4">
      <w:pPr>
        <w:pStyle w:val="ListParagraph"/>
        <w:numPr>
          <w:ilvl w:val="0"/>
          <w:numId w:val="39"/>
        </w:numPr>
        <w:spacing w:before="120" w:after="120"/>
        <w:rPr>
          <w:rFonts w:ascii="Arial" w:hAnsi="Arial" w:cs="Arial"/>
          <w:sz w:val="20"/>
          <w:szCs w:val="20"/>
        </w:rPr>
      </w:pPr>
      <w:r w:rsidRPr="00EA4BA4">
        <w:rPr>
          <w:rFonts w:ascii="Arial" w:hAnsi="Arial" w:cs="Arial"/>
          <w:sz w:val="20"/>
          <w:szCs w:val="20"/>
        </w:rPr>
        <w:t>The Annual Report shall also include:</w:t>
      </w:r>
    </w:p>
    <w:p w14:paraId="0BD08E4A" w14:textId="77777777" w:rsidR="00141558" w:rsidRPr="00EA4BA4" w:rsidRDefault="00141558" w:rsidP="00EA4BA4">
      <w:pPr>
        <w:pStyle w:val="ListParagraph"/>
        <w:numPr>
          <w:ilvl w:val="1"/>
          <w:numId w:val="41"/>
        </w:numPr>
        <w:spacing w:before="120" w:after="120"/>
        <w:rPr>
          <w:rFonts w:ascii="Arial" w:hAnsi="Arial" w:cs="Arial"/>
          <w:sz w:val="20"/>
          <w:szCs w:val="20"/>
        </w:rPr>
      </w:pPr>
      <w:r w:rsidRPr="00EA4BA4">
        <w:rPr>
          <w:rFonts w:ascii="Arial" w:hAnsi="Arial" w:cs="Arial"/>
          <w:sz w:val="20"/>
          <w:szCs w:val="20"/>
        </w:rPr>
        <w:t>A report by the management and/or the governing body;</w:t>
      </w:r>
    </w:p>
    <w:p w14:paraId="5AEF6D2C" w14:textId="77777777" w:rsidR="00141558" w:rsidRPr="00EA4BA4" w:rsidRDefault="00141558" w:rsidP="00EA4BA4">
      <w:pPr>
        <w:pStyle w:val="ListParagraph"/>
        <w:numPr>
          <w:ilvl w:val="1"/>
          <w:numId w:val="41"/>
        </w:numPr>
        <w:spacing w:before="120" w:after="120"/>
        <w:rPr>
          <w:rFonts w:ascii="Arial" w:hAnsi="Arial" w:cs="Arial"/>
          <w:sz w:val="20"/>
          <w:szCs w:val="20"/>
        </w:rPr>
      </w:pPr>
      <w:r w:rsidRPr="00EA4BA4">
        <w:rPr>
          <w:rFonts w:ascii="Arial" w:hAnsi="Arial" w:cs="Arial"/>
          <w:sz w:val="20"/>
          <w:szCs w:val="20"/>
        </w:rPr>
        <w:t>Financial statements prepared in accordance with the relevant requirements of this document and the other legal bodies.</w:t>
      </w:r>
    </w:p>
    <w:p w14:paraId="2E3C04FB" w14:textId="77777777" w:rsidR="00141558" w:rsidRPr="00EA4BA4" w:rsidRDefault="00141558" w:rsidP="00EA4BA4">
      <w:pPr>
        <w:pStyle w:val="ListParagraph"/>
        <w:numPr>
          <w:ilvl w:val="1"/>
          <w:numId w:val="41"/>
        </w:numPr>
        <w:spacing w:before="120" w:after="120"/>
        <w:rPr>
          <w:rFonts w:ascii="Arial" w:hAnsi="Arial" w:cs="Arial"/>
          <w:sz w:val="20"/>
          <w:szCs w:val="20"/>
        </w:rPr>
      </w:pPr>
      <w:r w:rsidRPr="00EA4BA4">
        <w:rPr>
          <w:rFonts w:ascii="Arial" w:hAnsi="Arial" w:cs="Arial"/>
          <w:sz w:val="20"/>
          <w:szCs w:val="20"/>
        </w:rPr>
        <w:t>A statement of commitment to full adherence to the ACFID Code of Conduct;</w:t>
      </w:r>
    </w:p>
    <w:p w14:paraId="4F97DC69" w14:textId="77777777" w:rsidR="00141558" w:rsidRPr="00EA4BA4" w:rsidRDefault="00141558" w:rsidP="00EA4BA4">
      <w:pPr>
        <w:pStyle w:val="ListParagraph"/>
        <w:numPr>
          <w:ilvl w:val="1"/>
          <w:numId w:val="41"/>
        </w:numPr>
        <w:spacing w:before="120" w:after="120"/>
        <w:rPr>
          <w:rFonts w:ascii="Arial" w:hAnsi="Arial" w:cs="Arial"/>
          <w:sz w:val="20"/>
          <w:szCs w:val="20"/>
        </w:rPr>
      </w:pPr>
      <w:r w:rsidRPr="00EA4BA4">
        <w:rPr>
          <w:rFonts w:ascii="Arial" w:hAnsi="Arial" w:cs="Arial"/>
          <w:sz w:val="20"/>
          <w:szCs w:val="20"/>
        </w:rPr>
        <w:t>Identification of the ability to lodge a complaint against Partner Housing and a point of contact; and</w:t>
      </w:r>
    </w:p>
    <w:p w14:paraId="0FEF9013" w14:textId="77777777" w:rsidR="00141558" w:rsidRPr="00EA4BA4" w:rsidRDefault="00141558" w:rsidP="00EA4BA4">
      <w:pPr>
        <w:pStyle w:val="ListParagraph"/>
        <w:numPr>
          <w:ilvl w:val="1"/>
          <w:numId w:val="41"/>
        </w:numPr>
        <w:spacing w:before="120" w:after="120"/>
        <w:rPr>
          <w:rFonts w:ascii="Arial" w:hAnsi="Arial" w:cs="Arial"/>
          <w:sz w:val="20"/>
          <w:szCs w:val="20"/>
        </w:rPr>
      </w:pPr>
      <w:r w:rsidRPr="00EA4BA4">
        <w:rPr>
          <w:rFonts w:ascii="Arial" w:hAnsi="Arial" w:cs="Arial"/>
          <w:sz w:val="20"/>
          <w:szCs w:val="20"/>
        </w:rPr>
        <w:t>Identification of the ability to lodge a complaint for breach of this Code with the ACFID Code of Conduct Committee and a point of contact.</w:t>
      </w:r>
    </w:p>
    <w:p w14:paraId="7476D9E7" w14:textId="77777777" w:rsidR="00141558" w:rsidRPr="00EA4BA4" w:rsidRDefault="00141558" w:rsidP="005A3558">
      <w:pPr>
        <w:pStyle w:val="ListParagraph"/>
        <w:spacing w:before="120" w:after="120"/>
        <w:ind w:left="1440"/>
        <w:rPr>
          <w:rFonts w:ascii="Arial" w:hAnsi="Arial" w:cs="Arial"/>
          <w:sz w:val="20"/>
          <w:szCs w:val="20"/>
        </w:rPr>
      </w:pPr>
    </w:p>
    <w:p w14:paraId="0E926B2E" w14:textId="77777777" w:rsidR="00141558" w:rsidRPr="00EA4BA4" w:rsidRDefault="00141558" w:rsidP="00EA4BA4">
      <w:pPr>
        <w:pStyle w:val="Heading2"/>
        <w:numPr>
          <w:ilvl w:val="0"/>
          <w:numId w:val="14"/>
        </w:numPr>
        <w:spacing w:after="120"/>
        <w:rPr>
          <w:rFonts w:cs="Arial"/>
          <w:szCs w:val="20"/>
        </w:rPr>
      </w:pPr>
      <w:bookmarkStart w:id="285" w:name="_Toc46860074"/>
      <w:bookmarkStart w:id="286" w:name="_Toc50391093"/>
      <w:r w:rsidRPr="00EA4BA4">
        <w:rPr>
          <w:rFonts w:cs="Arial"/>
          <w:szCs w:val="20"/>
        </w:rPr>
        <w:t>Auditing of Financial Statements</w:t>
      </w:r>
      <w:bookmarkEnd w:id="285"/>
      <w:bookmarkEnd w:id="286"/>
      <w:r w:rsidRPr="00EA4BA4">
        <w:rPr>
          <w:rFonts w:cs="Arial"/>
          <w:szCs w:val="20"/>
        </w:rPr>
        <w:t xml:space="preserve"> </w:t>
      </w:r>
      <w:r w:rsidRPr="00EA4BA4">
        <w:rPr>
          <w:rFonts w:cs="Arial"/>
          <w:color w:val="0070C0"/>
          <w:szCs w:val="20"/>
        </w:rPr>
        <w:t xml:space="preserve"> </w:t>
      </w:r>
    </w:p>
    <w:p w14:paraId="22268BB8" w14:textId="77777777" w:rsidR="00141558" w:rsidRPr="00EA4BA4" w:rsidRDefault="00141558" w:rsidP="000600FC">
      <w:pPr>
        <w:pStyle w:val="ListParagraph"/>
        <w:numPr>
          <w:ilvl w:val="0"/>
          <w:numId w:val="49"/>
        </w:numPr>
        <w:spacing w:before="120" w:after="120"/>
        <w:rPr>
          <w:rFonts w:ascii="Arial" w:hAnsi="Arial" w:cs="Arial"/>
          <w:sz w:val="20"/>
          <w:szCs w:val="20"/>
        </w:rPr>
      </w:pPr>
      <w:r w:rsidRPr="00EA4BA4">
        <w:rPr>
          <w:rFonts w:ascii="Arial" w:hAnsi="Arial" w:cs="Arial"/>
          <w:sz w:val="20"/>
          <w:szCs w:val="20"/>
        </w:rPr>
        <w:t xml:space="preserve">The draft annual Partner Housing Financial Report (for the most recently completed financial year) shall be presented to the July Board meeting for approval and for subsequent auditing. </w:t>
      </w:r>
    </w:p>
    <w:p w14:paraId="3BCADAAD" w14:textId="77777777" w:rsidR="00141558" w:rsidRPr="00EA4BA4" w:rsidRDefault="00141558" w:rsidP="000600FC">
      <w:pPr>
        <w:pStyle w:val="ListParagraph"/>
        <w:numPr>
          <w:ilvl w:val="0"/>
          <w:numId w:val="49"/>
        </w:numPr>
        <w:spacing w:before="120" w:after="120"/>
        <w:rPr>
          <w:rFonts w:ascii="Arial" w:hAnsi="Arial" w:cs="Arial"/>
          <w:sz w:val="20"/>
          <w:szCs w:val="20"/>
        </w:rPr>
      </w:pPr>
      <w:r w:rsidRPr="00EA4BA4">
        <w:rPr>
          <w:rFonts w:ascii="Arial" w:hAnsi="Arial" w:cs="Arial"/>
          <w:sz w:val="20"/>
          <w:szCs w:val="20"/>
        </w:rPr>
        <w:t>The approved draft annual Partner Housing Financial Report (for the most recently completed financial year), together with all relevant associated Accounts and other documentation, shall be independently audited by a qualified and independent auditor in accordance with the relevant Australian Auditing Standards.</w:t>
      </w:r>
    </w:p>
    <w:p w14:paraId="7033E79A" w14:textId="77777777" w:rsidR="00141558" w:rsidRPr="00EA4BA4" w:rsidRDefault="00141558" w:rsidP="000600FC">
      <w:pPr>
        <w:pStyle w:val="ListParagraph"/>
        <w:numPr>
          <w:ilvl w:val="0"/>
          <w:numId w:val="49"/>
        </w:numPr>
        <w:spacing w:before="120" w:after="120"/>
        <w:rPr>
          <w:rFonts w:ascii="Arial" w:hAnsi="Arial" w:cs="Arial"/>
          <w:sz w:val="20"/>
          <w:szCs w:val="20"/>
        </w:rPr>
      </w:pPr>
      <w:r w:rsidRPr="00EA4BA4">
        <w:rPr>
          <w:rFonts w:ascii="Arial" w:hAnsi="Arial" w:cs="Arial"/>
          <w:sz w:val="20"/>
          <w:szCs w:val="20"/>
        </w:rPr>
        <w:t>The audited annual Partner Housing Financial Report (for the most recently completed financial year) shall be presented to the December AGM for ratification.</w:t>
      </w:r>
    </w:p>
    <w:p w14:paraId="1248E719" w14:textId="77777777" w:rsidR="00141558" w:rsidRPr="00EA4BA4" w:rsidRDefault="00141558" w:rsidP="000600FC">
      <w:pPr>
        <w:pStyle w:val="ListParagraph"/>
        <w:numPr>
          <w:ilvl w:val="0"/>
          <w:numId w:val="49"/>
        </w:numPr>
        <w:spacing w:before="120" w:after="120"/>
        <w:rPr>
          <w:rFonts w:ascii="Arial" w:hAnsi="Arial" w:cs="Arial"/>
          <w:sz w:val="20"/>
          <w:szCs w:val="20"/>
        </w:rPr>
      </w:pPr>
      <w:r w:rsidRPr="00EA4BA4">
        <w:rPr>
          <w:rFonts w:ascii="Arial" w:hAnsi="Arial" w:cs="Arial"/>
          <w:sz w:val="20"/>
          <w:szCs w:val="20"/>
        </w:rPr>
        <w:t>The auditor shall be (at a minimum) a qualified accountant who is a member of the Australian Society of Certified Practising Accountants, the Institute of Chartered Accountants in Australia or the National Institute of Accountants, or be a registered company auditor.</w:t>
      </w:r>
    </w:p>
    <w:p w14:paraId="11D67025" w14:textId="77777777" w:rsidR="00141558" w:rsidRPr="00EA4BA4" w:rsidRDefault="00141558" w:rsidP="000600FC">
      <w:pPr>
        <w:pStyle w:val="ListParagraph"/>
        <w:numPr>
          <w:ilvl w:val="0"/>
          <w:numId w:val="49"/>
        </w:numPr>
        <w:spacing w:before="120" w:after="120"/>
        <w:rPr>
          <w:rFonts w:ascii="Arial" w:hAnsi="Arial" w:cs="Arial"/>
          <w:sz w:val="20"/>
          <w:szCs w:val="20"/>
        </w:rPr>
      </w:pPr>
      <w:r w:rsidRPr="00EA4BA4">
        <w:rPr>
          <w:rFonts w:ascii="Arial" w:hAnsi="Arial" w:cs="Arial"/>
          <w:sz w:val="20"/>
          <w:szCs w:val="20"/>
        </w:rPr>
        <w:t>The audited annual Partner Housing Financial Report (including the Audit Report) signed by the auditor and include their identity, qualifications and contact details) shall be included in the Annual Report.</w:t>
      </w:r>
    </w:p>
    <w:p w14:paraId="6A98E88C" w14:textId="77777777" w:rsidR="00141558" w:rsidRPr="00EA4BA4" w:rsidRDefault="00141558" w:rsidP="005A3558">
      <w:pPr>
        <w:pStyle w:val="ListParagraph"/>
        <w:spacing w:before="120" w:after="120"/>
        <w:ind w:left="360"/>
        <w:rPr>
          <w:rFonts w:ascii="Arial" w:hAnsi="Arial" w:cs="Arial"/>
          <w:sz w:val="20"/>
          <w:szCs w:val="20"/>
        </w:rPr>
      </w:pPr>
    </w:p>
    <w:p w14:paraId="071E2A0A" w14:textId="77777777" w:rsidR="00141558" w:rsidRPr="00EA4BA4" w:rsidRDefault="00141558" w:rsidP="00EA4BA4">
      <w:pPr>
        <w:pStyle w:val="Heading2"/>
        <w:numPr>
          <w:ilvl w:val="0"/>
          <w:numId w:val="14"/>
        </w:numPr>
        <w:spacing w:after="120"/>
        <w:rPr>
          <w:rFonts w:cs="Arial"/>
          <w:szCs w:val="20"/>
        </w:rPr>
      </w:pPr>
      <w:bookmarkStart w:id="287" w:name="_Toc46860075"/>
      <w:bookmarkStart w:id="288" w:name="_Toc50391094"/>
      <w:r w:rsidRPr="00EA4BA4">
        <w:rPr>
          <w:rFonts w:cs="Arial"/>
          <w:szCs w:val="20"/>
        </w:rPr>
        <w:t>Effective use of Resources</w:t>
      </w:r>
      <w:bookmarkEnd w:id="287"/>
      <w:bookmarkEnd w:id="288"/>
    </w:p>
    <w:p w14:paraId="2B3F79AE" w14:textId="77777777" w:rsidR="00141558" w:rsidRPr="00EA4BA4" w:rsidRDefault="00141558" w:rsidP="000600FC">
      <w:pPr>
        <w:pStyle w:val="ListParagraph"/>
        <w:numPr>
          <w:ilvl w:val="0"/>
          <w:numId w:val="50"/>
        </w:numPr>
        <w:spacing w:before="120" w:after="120"/>
        <w:rPr>
          <w:rFonts w:ascii="Arial" w:hAnsi="Arial" w:cs="Arial"/>
          <w:sz w:val="20"/>
          <w:szCs w:val="20"/>
        </w:rPr>
      </w:pPr>
      <w:r w:rsidRPr="00EA4BA4">
        <w:rPr>
          <w:rFonts w:ascii="Arial" w:hAnsi="Arial" w:cs="Arial"/>
          <w:sz w:val="20"/>
          <w:szCs w:val="20"/>
        </w:rPr>
        <w:t>Partner Housing and its partner organisations will ensure that their aid and development activities are structured to enable measurement of costs.</w:t>
      </w:r>
    </w:p>
    <w:p w14:paraId="3D2BDCF5" w14:textId="77777777" w:rsidR="00141558" w:rsidRPr="00EA4BA4" w:rsidRDefault="00141558" w:rsidP="000600FC">
      <w:pPr>
        <w:pStyle w:val="ListParagraph"/>
        <w:numPr>
          <w:ilvl w:val="0"/>
          <w:numId w:val="50"/>
        </w:numPr>
        <w:spacing w:before="120" w:after="120"/>
        <w:rPr>
          <w:rFonts w:ascii="Arial" w:hAnsi="Arial" w:cs="Arial"/>
          <w:sz w:val="20"/>
          <w:szCs w:val="20"/>
        </w:rPr>
      </w:pPr>
      <w:r w:rsidRPr="00EA4BA4">
        <w:rPr>
          <w:rFonts w:ascii="Arial" w:hAnsi="Arial" w:cs="Arial"/>
          <w:sz w:val="20"/>
          <w:szCs w:val="20"/>
        </w:rPr>
        <w:t>Partner Housing and its partner organisations will be diligent in reviewing the costs of their engagement, seeking cost savings and efficiencies where appropriate to the context and nature of their aid and development activity.</w:t>
      </w:r>
    </w:p>
    <w:p w14:paraId="56C86730" w14:textId="77777777" w:rsidR="00141558" w:rsidRPr="00EA4BA4" w:rsidRDefault="00141558" w:rsidP="005A3558">
      <w:pPr>
        <w:pStyle w:val="ListParagraph"/>
        <w:spacing w:before="120" w:after="120"/>
        <w:ind w:left="360"/>
        <w:rPr>
          <w:rFonts w:ascii="Arial" w:hAnsi="Arial" w:cs="Arial"/>
          <w:sz w:val="20"/>
          <w:szCs w:val="20"/>
        </w:rPr>
      </w:pPr>
    </w:p>
    <w:p w14:paraId="5D148011" w14:textId="4B44E391" w:rsidR="00141558" w:rsidRPr="00EA4BA4" w:rsidRDefault="00141558" w:rsidP="00EA4BA4">
      <w:pPr>
        <w:pStyle w:val="Heading2"/>
        <w:numPr>
          <w:ilvl w:val="0"/>
          <w:numId w:val="14"/>
        </w:numPr>
        <w:spacing w:after="120"/>
        <w:rPr>
          <w:rFonts w:cs="Arial"/>
          <w:szCs w:val="20"/>
        </w:rPr>
      </w:pPr>
      <w:bookmarkStart w:id="289" w:name="_Toc46769220"/>
      <w:bookmarkStart w:id="290" w:name="_Toc46860076"/>
      <w:bookmarkStart w:id="291" w:name="_Toc50391095"/>
      <w:r w:rsidRPr="00EA4BA4">
        <w:rPr>
          <w:rFonts w:cs="Arial"/>
          <w:szCs w:val="20"/>
        </w:rPr>
        <w:t>Integrity in Marketing and Reporting</w:t>
      </w:r>
      <w:bookmarkEnd w:id="289"/>
      <w:bookmarkEnd w:id="290"/>
      <w:bookmarkEnd w:id="291"/>
    </w:p>
    <w:p w14:paraId="7681E137" w14:textId="77777777" w:rsidR="00141558" w:rsidRPr="00EA4BA4" w:rsidRDefault="00141558" w:rsidP="00EA4BA4">
      <w:pPr>
        <w:pStyle w:val="ListParagraph"/>
        <w:numPr>
          <w:ilvl w:val="0"/>
          <w:numId w:val="36"/>
        </w:numPr>
        <w:spacing w:before="120" w:after="120"/>
        <w:rPr>
          <w:rFonts w:ascii="Arial" w:hAnsi="Arial" w:cs="Arial"/>
          <w:sz w:val="20"/>
          <w:szCs w:val="20"/>
        </w:rPr>
      </w:pPr>
      <w:r w:rsidRPr="00EA4BA4">
        <w:rPr>
          <w:rFonts w:ascii="Arial" w:hAnsi="Arial" w:cs="Arial"/>
          <w:sz w:val="20"/>
          <w:szCs w:val="20"/>
        </w:rPr>
        <w:t>Partner Housing and its Partner Organisations shall proactively make available information to stakeholders which is accurate, accessible and timely.</w:t>
      </w:r>
    </w:p>
    <w:p w14:paraId="6FAA0166" w14:textId="77777777" w:rsidR="00141558" w:rsidRPr="00EA4BA4" w:rsidRDefault="00141558" w:rsidP="00EA4BA4">
      <w:pPr>
        <w:pStyle w:val="ListParagraph"/>
        <w:numPr>
          <w:ilvl w:val="0"/>
          <w:numId w:val="36"/>
        </w:numPr>
        <w:spacing w:before="120" w:after="120"/>
        <w:rPr>
          <w:rFonts w:ascii="Arial" w:hAnsi="Arial" w:cs="Arial"/>
          <w:sz w:val="20"/>
          <w:szCs w:val="20"/>
        </w:rPr>
      </w:pPr>
      <w:r w:rsidRPr="00EA4BA4">
        <w:rPr>
          <w:rFonts w:ascii="Arial" w:hAnsi="Arial" w:cs="Arial"/>
          <w:sz w:val="20"/>
          <w:szCs w:val="20"/>
        </w:rPr>
        <w:t xml:space="preserve">Partner Housing and its Partner Organisations shall clearly inform signatories what information they will and will not provide to stakeholders. </w:t>
      </w:r>
    </w:p>
    <w:p w14:paraId="6804A129" w14:textId="77777777" w:rsidR="00141558" w:rsidRPr="00EA4BA4" w:rsidRDefault="00141558" w:rsidP="00EA4BA4">
      <w:pPr>
        <w:pStyle w:val="ListParagraph"/>
        <w:numPr>
          <w:ilvl w:val="0"/>
          <w:numId w:val="36"/>
        </w:numPr>
        <w:spacing w:before="120" w:after="120"/>
        <w:rPr>
          <w:rFonts w:ascii="Arial" w:hAnsi="Arial" w:cs="Arial"/>
          <w:sz w:val="20"/>
          <w:szCs w:val="20"/>
        </w:rPr>
      </w:pPr>
      <w:r w:rsidRPr="00EA4BA4">
        <w:rPr>
          <w:rFonts w:ascii="Arial" w:hAnsi="Arial" w:cs="Arial"/>
          <w:sz w:val="20"/>
          <w:szCs w:val="20"/>
        </w:rPr>
        <w:t>Partner Housing and its Partner Organisations shall ensure that their marketing materials clearly reflect their organisational values and the values of this document.</w:t>
      </w:r>
    </w:p>
    <w:p w14:paraId="14A78C85" w14:textId="77777777" w:rsidR="00141558" w:rsidRPr="00EA4BA4" w:rsidRDefault="00141558" w:rsidP="00EA4BA4">
      <w:pPr>
        <w:pStyle w:val="ListParagraph"/>
        <w:numPr>
          <w:ilvl w:val="0"/>
          <w:numId w:val="36"/>
        </w:numPr>
        <w:spacing w:before="120" w:after="120"/>
        <w:rPr>
          <w:rFonts w:ascii="Arial" w:hAnsi="Arial" w:cs="Arial"/>
          <w:sz w:val="20"/>
          <w:szCs w:val="20"/>
        </w:rPr>
      </w:pPr>
      <w:r w:rsidRPr="00EA4BA4">
        <w:rPr>
          <w:rFonts w:ascii="Arial" w:hAnsi="Arial" w:cs="Arial"/>
          <w:sz w:val="20"/>
          <w:szCs w:val="20"/>
        </w:rPr>
        <w:lastRenderedPageBreak/>
        <w:t xml:space="preserve">Partner Housing and its Partner Organisations shall ensure that their portrayal of local people in publications, documents and the like are in accordance with the following – </w:t>
      </w:r>
    </w:p>
    <w:p w14:paraId="7AC68FFF" w14:textId="77777777" w:rsidR="00141558" w:rsidRPr="00EA4BA4" w:rsidRDefault="00141558" w:rsidP="00EA4BA4">
      <w:pPr>
        <w:pStyle w:val="ListParagraph"/>
        <w:numPr>
          <w:ilvl w:val="0"/>
          <w:numId w:val="35"/>
        </w:numPr>
        <w:spacing w:before="120" w:after="120"/>
        <w:rPr>
          <w:rFonts w:ascii="Arial" w:hAnsi="Arial" w:cs="Arial"/>
          <w:sz w:val="20"/>
          <w:szCs w:val="20"/>
        </w:rPr>
      </w:pPr>
      <w:r w:rsidRPr="00EA4BA4">
        <w:rPr>
          <w:rFonts w:ascii="Arial" w:hAnsi="Arial" w:cs="Arial"/>
          <w:sz w:val="20"/>
          <w:szCs w:val="20"/>
        </w:rPr>
        <w:t>Images and messages of women and men, boys and girls will present them in a dignified, respectful manner, portraying them as equal partners in the development process. (See also the Child Protection Policy)</w:t>
      </w:r>
    </w:p>
    <w:p w14:paraId="2E8F26FE" w14:textId="77777777" w:rsidR="00141558" w:rsidRPr="00EA4BA4" w:rsidRDefault="00141558" w:rsidP="00EA4BA4">
      <w:pPr>
        <w:pStyle w:val="ListParagraph"/>
        <w:numPr>
          <w:ilvl w:val="0"/>
          <w:numId w:val="35"/>
        </w:numPr>
        <w:spacing w:before="120" w:after="120"/>
        <w:rPr>
          <w:rFonts w:ascii="Arial" w:hAnsi="Arial" w:cs="Arial"/>
          <w:sz w:val="20"/>
          <w:szCs w:val="20"/>
        </w:rPr>
      </w:pPr>
      <w:r w:rsidRPr="00EA4BA4">
        <w:rPr>
          <w:rFonts w:ascii="Arial" w:hAnsi="Arial" w:cs="Arial"/>
          <w:sz w:val="20"/>
          <w:szCs w:val="20"/>
        </w:rPr>
        <w:t>Images and messages will honestly portray the diversity of local people including age, disability and other marginalised groups.</w:t>
      </w:r>
    </w:p>
    <w:p w14:paraId="44D7B3C4" w14:textId="77777777" w:rsidR="00141558" w:rsidRPr="00EA4BA4" w:rsidRDefault="00141558" w:rsidP="00EA4BA4">
      <w:pPr>
        <w:pStyle w:val="ListParagraph"/>
        <w:numPr>
          <w:ilvl w:val="0"/>
          <w:numId w:val="35"/>
        </w:numPr>
        <w:spacing w:before="120" w:after="120"/>
        <w:rPr>
          <w:rFonts w:ascii="Arial" w:hAnsi="Arial" w:cs="Arial"/>
          <w:sz w:val="20"/>
          <w:szCs w:val="20"/>
        </w:rPr>
      </w:pPr>
      <w:r w:rsidRPr="00EA4BA4">
        <w:rPr>
          <w:rFonts w:ascii="Arial" w:hAnsi="Arial" w:cs="Arial"/>
          <w:sz w:val="20"/>
          <w:szCs w:val="20"/>
        </w:rPr>
        <w:t>Images and messages will honestly convey the context and complexity of the situations in which local people live.</w:t>
      </w:r>
    </w:p>
    <w:p w14:paraId="221849B6" w14:textId="77777777" w:rsidR="00141558" w:rsidRPr="00EA4BA4" w:rsidRDefault="00141558" w:rsidP="00EA4BA4">
      <w:pPr>
        <w:pStyle w:val="ListParagraph"/>
        <w:numPr>
          <w:ilvl w:val="0"/>
          <w:numId w:val="35"/>
        </w:numPr>
        <w:spacing w:before="120" w:after="120"/>
        <w:rPr>
          <w:rFonts w:ascii="Arial" w:hAnsi="Arial" w:cs="Arial"/>
          <w:sz w:val="20"/>
          <w:szCs w:val="20"/>
        </w:rPr>
      </w:pPr>
      <w:r w:rsidRPr="00EA4BA4">
        <w:rPr>
          <w:rFonts w:ascii="Arial" w:hAnsi="Arial" w:cs="Arial"/>
          <w:sz w:val="20"/>
          <w:szCs w:val="20"/>
        </w:rPr>
        <w:t>Key figures in images will be informed of what the image is being used for and if possible, their permission obtained.</w:t>
      </w:r>
    </w:p>
    <w:p w14:paraId="18D086FD" w14:textId="77777777" w:rsidR="00141558" w:rsidRPr="00EA4BA4" w:rsidRDefault="00141558" w:rsidP="00EA4BA4">
      <w:pPr>
        <w:pStyle w:val="ListParagraph"/>
        <w:numPr>
          <w:ilvl w:val="0"/>
          <w:numId w:val="35"/>
        </w:numPr>
        <w:spacing w:before="120" w:after="120"/>
        <w:rPr>
          <w:rFonts w:ascii="Arial" w:hAnsi="Arial" w:cs="Arial"/>
          <w:sz w:val="20"/>
          <w:szCs w:val="20"/>
        </w:rPr>
      </w:pPr>
      <w:r w:rsidRPr="00EA4BA4">
        <w:rPr>
          <w:rFonts w:ascii="Arial" w:hAnsi="Arial" w:cs="Arial"/>
          <w:sz w:val="20"/>
          <w:szCs w:val="20"/>
        </w:rPr>
        <w:t>Origins of any images used will be known and any necessary permissions, including copyright releases, be held.</w:t>
      </w:r>
    </w:p>
    <w:p w14:paraId="12D75069" w14:textId="77777777" w:rsidR="00141558" w:rsidRPr="00EA4BA4" w:rsidRDefault="00141558" w:rsidP="00EA4BA4">
      <w:pPr>
        <w:pStyle w:val="ListParagraph"/>
        <w:numPr>
          <w:ilvl w:val="0"/>
          <w:numId w:val="35"/>
        </w:numPr>
        <w:spacing w:before="120" w:after="120"/>
        <w:rPr>
          <w:rFonts w:ascii="Arial" w:hAnsi="Arial" w:cs="Arial"/>
          <w:sz w:val="20"/>
          <w:szCs w:val="20"/>
        </w:rPr>
      </w:pPr>
      <w:r w:rsidRPr="00EA4BA4">
        <w:rPr>
          <w:rFonts w:ascii="Arial" w:hAnsi="Arial" w:cs="Arial"/>
          <w:sz w:val="20"/>
          <w:szCs w:val="20"/>
        </w:rPr>
        <w:t>Care will be taken to ensure that the identification of or use of images of local people will not endanger the people they portray.</w:t>
      </w:r>
    </w:p>
    <w:p w14:paraId="69347DF8" w14:textId="77777777" w:rsidR="00141558" w:rsidRPr="00EA4BA4" w:rsidRDefault="00141558" w:rsidP="005A3558">
      <w:pPr>
        <w:spacing w:after="120"/>
        <w:rPr>
          <w:rFonts w:cs="Arial"/>
          <w:szCs w:val="20"/>
        </w:rPr>
      </w:pPr>
    </w:p>
    <w:p w14:paraId="1DD18B48" w14:textId="4A586C86" w:rsidR="00141558" w:rsidRPr="00EA4BA4" w:rsidRDefault="00141558" w:rsidP="00EA4BA4">
      <w:pPr>
        <w:pStyle w:val="Heading2"/>
        <w:numPr>
          <w:ilvl w:val="0"/>
          <w:numId w:val="14"/>
        </w:numPr>
        <w:spacing w:after="120"/>
        <w:rPr>
          <w:rFonts w:cs="Arial"/>
          <w:szCs w:val="20"/>
        </w:rPr>
      </w:pPr>
      <w:bookmarkStart w:id="292" w:name="_Toc46769221"/>
      <w:bookmarkStart w:id="293" w:name="_Toc46860077"/>
      <w:bookmarkStart w:id="294" w:name="_Toc50391096"/>
      <w:r w:rsidRPr="00EA4BA4">
        <w:rPr>
          <w:rFonts w:cs="Arial"/>
          <w:szCs w:val="20"/>
        </w:rPr>
        <w:t>Fundraising</w:t>
      </w:r>
      <w:bookmarkEnd w:id="292"/>
      <w:bookmarkEnd w:id="293"/>
      <w:r w:rsidR="000F4C9F" w:rsidRPr="00EA4BA4">
        <w:rPr>
          <w:rFonts w:cs="Arial"/>
          <w:szCs w:val="20"/>
        </w:rPr>
        <w:t>, Requests for Probono Services and Public Communications</w:t>
      </w:r>
      <w:bookmarkEnd w:id="294"/>
    </w:p>
    <w:p w14:paraId="0AD90A1F" w14:textId="5AD76F50" w:rsidR="00141558" w:rsidRPr="00EA4BA4" w:rsidRDefault="000F4C9F" w:rsidP="000600FC">
      <w:pPr>
        <w:pStyle w:val="ListParagraph"/>
        <w:numPr>
          <w:ilvl w:val="0"/>
          <w:numId w:val="47"/>
        </w:numPr>
        <w:spacing w:before="120" w:after="120"/>
        <w:rPr>
          <w:rFonts w:ascii="Arial" w:hAnsi="Arial" w:cs="Arial"/>
          <w:sz w:val="20"/>
          <w:szCs w:val="20"/>
        </w:rPr>
      </w:pPr>
      <w:r w:rsidRPr="00EA4BA4">
        <w:rPr>
          <w:rFonts w:ascii="Arial" w:hAnsi="Arial" w:cs="Arial"/>
          <w:sz w:val="20"/>
          <w:szCs w:val="20"/>
        </w:rPr>
        <w:t>Partner Housing shall ensure that all l</w:t>
      </w:r>
      <w:r w:rsidR="00141558" w:rsidRPr="00EA4BA4">
        <w:rPr>
          <w:rFonts w:ascii="Arial" w:hAnsi="Arial" w:cs="Arial"/>
          <w:sz w:val="20"/>
          <w:szCs w:val="20"/>
        </w:rPr>
        <w:t xml:space="preserve">egal </w:t>
      </w:r>
      <w:r w:rsidRPr="00EA4BA4">
        <w:rPr>
          <w:rFonts w:ascii="Arial" w:hAnsi="Arial" w:cs="Arial"/>
          <w:sz w:val="20"/>
          <w:szCs w:val="20"/>
        </w:rPr>
        <w:t xml:space="preserve">obligations </w:t>
      </w:r>
      <w:r w:rsidR="00141558" w:rsidRPr="00EA4BA4">
        <w:rPr>
          <w:rFonts w:ascii="Arial" w:hAnsi="Arial" w:cs="Arial"/>
          <w:sz w:val="20"/>
          <w:szCs w:val="20"/>
        </w:rPr>
        <w:t xml:space="preserve">and </w:t>
      </w:r>
      <w:r w:rsidRPr="00EA4BA4">
        <w:rPr>
          <w:rFonts w:ascii="Arial" w:hAnsi="Arial" w:cs="Arial"/>
          <w:sz w:val="20"/>
          <w:szCs w:val="20"/>
        </w:rPr>
        <w:t xml:space="preserve">ethical principles are adhered to the following. In particular – </w:t>
      </w:r>
    </w:p>
    <w:p w14:paraId="43660D3F" w14:textId="57510F37" w:rsidR="00141558" w:rsidRPr="00EA4BA4" w:rsidRDefault="00141558" w:rsidP="00EA4BA4">
      <w:pPr>
        <w:pStyle w:val="ListParagraph"/>
        <w:numPr>
          <w:ilvl w:val="0"/>
          <w:numId w:val="42"/>
        </w:numPr>
        <w:spacing w:before="120" w:after="120"/>
        <w:rPr>
          <w:rFonts w:ascii="Arial" w:hAnsi="Arial" w:cs="Arial"/>
          <w:sz w:val="20"/>
          <w:szCs w:val="20"/>
        </w:rPr>
      </w:pPr>
      <w:r w:rsidRPr="00EA4BA4">
        <w:rPr>
          <w:rFonts w:ascii="Arial" w:hAnsi="Arial" w:cs="Arial"/>
          <w:sz w:val="20"/>
          <w:szCs w:val="20"/>
        </w:rPr>
        <w:t xml:space="preserve">Partner Housing shall have processes and procedures in place to ensure that all legislative requirements are met in their </w:t>
      </w:r>
      <w:bookmarkStart w:id="295" w:name="_Hlk48157955"/>
      <w:r w:rsidR="004055A0" w:rsidRPr="00EA4BA4">
        <w:rPr>
          <w:rFonts w:ascii="Arial" w:hAnsi="Arial" w:cs="Arial"/>
          <w:sz w:val="20"/>
          <w:szCs w:val="20"/>
        </w:rPr>
        <w:t>fundraising, requests for probono services and public communications</w:t>
      </w:r>
      <w:bookmarkEnd w:id="295"/>
      <w:r w:rsidR="004055A0" w:rsidRPr="00EA4BA4">
        <w:rPr>
          <w:rFonts w:ascii="Arial" w:hAnsi="Arial" w:cs="Arial"/>
          <w:sz w:val="20"/>
          <w:szCs w:val="20"/>
        </w:rPr>
        <w:t xml:space="preserve">; and </w:t>
      </w:r>
    </w:p>
    <w:p w14:paraId="3D16F664" w14:textId="77777777" w:rsidR="00141558" w:rsidRPr="00EA4BA4" w:rsidRDefault="00141558" w:rsidP="00EA4BA4">
      <w:pPr>
        <w:pStyle w:val="ListParagraph"/>
        <w:numPr>
          <w:ilvl w:val="0"/>
          <w:numId w:val="42"/>
        </w:numPr>
        <w:spacing w:before="120" w:after="120"/>
        <w:rPr>
          <w:rFonts w:ascii="Arial" w:hAnsi="Arial" w:cs="Arial"/>
          <w:sz w:val="20"/>
          <w:szCs w:val="20"/>
        </w:rPr>
      </w:pPr>
      <w:r w:rsidRPr="00EA4BA4">
        <w:rPr>
          <w:rFonts w:ascii="Arial" w:hAnsi="Arial" w:cs="Arial"/>
          <w:sz w:val="20"/>
          <w:szCs w:val="20"/>
        </w:rPr>
        <w:t>Partner Housing shall comply with the Fundraising Institute of Australia’s Code of Ethics and Professional Conduct and their standards for the type of fundraising undertaken.</w:t>
      </w:r>
    </w:p>
    <w:p w14:paraId="34F71F43" w14:textId="5BC188A5" w:rsidR="00141558" w:rsidRPr="00EA4BA4" w:rsidRDefault="000F4C9F" w:rsidP="000600FC">
      <w:pPr>
        <w:pStyle w:val="ListParagraph"/>
        <w:numPr>
          <w:ilvl w:val="0"/>
          <w:numId w:val="47"/>
        </w:numPr>
        <w:rPr>
          <w:rFonts w:ascii="Arial" w:hAnsi="Arial" w:cs="Arial"/>
          <w:sz w:val="20"/>
          <w:szCs w:val="20"/>
        </w:rPr>
      </w:pPr>
      <w:r w:rsidRPr="00EA4BA4">
        <w:rPr>
          <w:rFonts w:ascii="Arial" w:hAnsi="Arial" w:cs="Arial"/>
          <w:sz w:val="20"/>
          <w:szCs w:val="20"/>
        </w:rPr>
        <w:t xml:space="preserve">Partner Housing shall ensure truthfulness in all activities. In particular – </w:t>
      </w:r>
    </w:p>
    <w:p w14:paraId="07772B61" w14:textId="6AA4FD00" w:rsidR="00141558" w:rsidRPr="00EA4BA4" w:rsidRDefault="00141558" w:rsidP="00EA4BA4">
      <w:pPr>
        <w:pStyle w:val="ListParagraph"/>
        <w:numPr>
          <w:ilvl w:val="0"/>
          <w:numId w:val="43"/>
        </w:numPr>
        <w:spacing w:before="120" w:after="120"/>
        <w:rPr>
          <w:rFonts w:ascii="Arial" w:hAnsi="Arial" w:cs="Arial"/>
          <w:sz w:val="20"/>
          <w:szCs w:val="20"/>
        </w:rPr>
      </w:pPr>
      <w:r w:rsidRPr="00EA4BA4">
        <w:rPr>
          <w:rFonts w:ascii="Arial" w:hAnsi="Arial" w:cs="Arial"/>
          <w:sz w:val="20"/>
          <w:szCs w:val="20"/>
        </w:rPr>
        <w:t xml:space="preserve">Partner Housing shall ensure that </w:t>
      </w:r>
      <w:r w:rsidR="000F4C9F" w:rsidRPr="00EA4BA4">
        <w:rPr>
          <w:rFonts w:ascii="Arial" w:hAnsi="Arial" w:cs="Arial"/>
          <w:sz w:val="20"/>
          <w:szCs w:val="20"/>
        </w:rPr>
        <w:t>Staff</w:t>
      </w:r>
      <w:r w:rsidRPr="00EA4BA4">
        <w:rPr>
          <w:rFonts w:ascii="Arial" w:hAnsi="Arial" w:cs="Arial"/>
          <w:sz w:val="20"/>
          <w:szCs w:val="20"/>
        </w:rPr>
        <w:t xml:space="preserve">, </w:t>
      </w:r>
      <w:r w:rsidR="000F4C9F" w:rsidRPr="00EA4BA4">
        <w:rPr>
          <w:rFonts w:ascii="Arial" w:hAnsi="Arial" w:cs="Arial"/>
          <w:sz w:val="20"/>
          <w:szCs w:val="20"/>
        </w:rPr>
        <w:t xml:space="preserve">Volunteers </w:t>
      </w:r>
      <w:r w:rsidRPr="00EA4BA4">
        <w:rPr>
          <w:rFonts w:ascii="Arial" w:hAnsi="Arial" w:cs="Arial"/>
          <w:sz w:val="20"/>
          <w:szCs w:val="20"/>
        </w:rPr>
        <w:t xml:space="preserve">and </w:t>
      </w:r>
      <w:r w:rsidR="000F4C9F" w:rsidRPr="00EA4BA4">
        <w:rPr>
          <w:rFonts w:ascii="Arial" w:hAnsi="Arial" w:cs="Arial"/>
          <w:sz w:val="20"/>
          <w:szCs w:val="20"/>
        </w:rPr>
        <w:t xml:space="preserve">Contractors </w:t>
      </w:r>
      <w:r w:rsidRPr="00EA4BA4">
        <w:rPr>
          <w:rFonts w:ascii="Arial" w:hAnsi="Arial" w:cs="Arial"/>
          <w:sz w:val="20"/>
          <w:szCs w:val="20"/>
        </w:rPr>
        <w:t xml:space="preserve">are aware of the requirement that </w:t>
      </w:r>
      <w:r w:rsidR="000F4C9F" w:rsidRPr="00EA4BA4">
        <w:rPr>
          <w:rFonts w:ascii="Arial" w:hAnsi="Arial" w:cs="Arial"/>
          <w:sz w:val="20"/>
          <w:szCs w:val="20"/>
        </w:rPr>
        <w:t xml:space="preserve">all </w:t>
      </w:r>
      <w:r w:rsidR="004055A0" w:rsidRPr="00EA4BA4">
        <w:rPr>
          <w:rFonts w:ascii="Arial" w:hAnsi="Arial" w:cs="Arial"/>
          <w:sz w:val="20"/>
          <w:szCs w:val="20"/>
        </w:rPr>
        <w:t>fundraising, requests for probono services and public communications</w:t>
      </w:r>
      <w:r w:rsidR="004055A0" w:rsidRPr="00EA4BA4" w:rsidDel="004055A0">
        <w:rPr>
          <w:rFonts w:ascii="Arial" w:hAnsi="Arial" w:cs="Arial"/>
          <w:sz w:val="20"/>
          <w:szCs w:val="20"/>
        </w:rPr>
        <w:t xml:space="preserve"> </w:t>
      </w:r>
      <w:r w:rsidRPr="00EA4BA4">
        <w:rPr>
          <w:rFonts w:ascii="Arial" w:hAnsi="Arial" w:cs="Arial"/>
          <w:sz w:val="20"/>
          <w:szCs w:val="20"/>
        </w:rPr>
        <w:t>must be truthful.</w:t>
      </w:r>
    </w:p>
    <w:p w14:paraId="01C7DA25" w14:textId="7511E655" w:rsidR="00141558" w:rsidRPr="00EA4BA4" w:rsidRDefault="004055A0" w:rsidP="00EA4BA4">
      <w:pPr>
        <w:pStyle w:val="ListParagraph"/>
        <w:numPr>
          <w:ilvl w:val="0"/>
          <w:numId w:val="43"/>
        </w:numPr>
        <w:spacing w:before="120" w:after="120"/>
        <w:rPr>
          <w:rFonts w:ascii="Arial" w:hAnsi="Arial" w:cs="Arial"/>
          <w:sz w:val="20"/>
          <w:szCs w:val="20"/>
        </w:rPr>
      </w:pPr>
      <w:r w:rsidRPr="00EA4BA4">
        <w:rPr>
          <w:rFonts w:ascii="Arial" w:hAnsi="Arial" w:cs="Arial"/>
          <w:sz w:val="20"/>
          <w:szCs w:val="20"/>
        </w:rPr>
        <w:t>Material used for fundraising, requests for probono services and public communications</w:t>
      </w:r>
      <w:r w:rsidRPr="00EA4BA4" w:rsidDel="004055A0">
        <w:rPr>
          <w:rFonts w:ascii="Arial" w:hAnsi="Arial" w:cs="Arial"/>
          <w:sz w:val="20"/>
          <w:szCs w:val="20"/>
        </w:rPr>
        <w:t xml:space="preserve"> </w:t>
      </w:r>
      <w:r w:rsidR="00141558" w:rsidRPr="00EA4BA4">
        <w:rPr>
          <w:rFonts w:ascii="Arial" w:hAnsi="Arial" w:cs="Arial"/>
          <w:sz w:val="20"/>
          <w:szCs w:val="20"/>
        </w:rPr>
        <w:t>shall accurately identify the Partner Housing’s name, address, Australian Business Number and purposes.</w:t>
      </w:r>
    </w:p>
    <w:p w14:paraId="6B086FDE" w14:textId="7F0E907F" w:rsidR="00141558" w:rsidRPr="00EA4BA4" w:rsidRDefault="004055A0" w:rsidP="00EA4BA4">
      <w:pPr>
        <w:pStyle w:val="ListParagraph"/>
        <w:numPr>
          <w:ilvl w:val="0"/>
          <w:numId w:val="43"/>
        </w:numPr>
        <w:spacing w:before="120" w:after="120"/>
        <w:rPr>
          <w:rFonts w:ascii="Arial" w:hAnsi="Arial" w:cs="Arial"/>
          <w:sz w:val="20"/>
          <w:szCs w:val="20"/>
        </w:rPr>
      </w:pPr>
      <w:r w:rsidRPr="00EA4BA4">
        <w:rPr>
          <w:rFonts w:ascii="Arial" w:hAnsi="Arial" w:cs="Arial"/>
          <w:sz w:val="20"/>
          <w:szCs w:val="20"/>
        </w:rPr>
        <w:t>Materials used for fundraising, requests for probono services and public communications</w:t>
      </w:r>
      <w:r w:rsidRPr="00EA4BA4" w:rsidDel="004055A0">
        <w:rPr>
          <w:rFonts w:ascii="Arial" w:hAnsi="Arial" w:cs="Arial"/>
          <w:sz w:val="20"/>
          <w:szCs w:val="20"/>
        </w:rPr>
        <w:t xml:space="preserve"> </w:t>
      </w:r>
      <w:r w:rsidR="00141558" w:rsidRPr="00EA4BA4">
        <w:rPr>
          <w:rFonts w:ascii="Arial" w:hAnsi="Arial" w:cs="Arial"/>
          <w:sz w:val="20"/>
          <w:szCs w:val="20"/>
        </w:rPr>
        <w:t>shall clearly state if there is a specific purpose for the donations</w:t>
      </w:r>
      <w:r w:rsidR="000F4C9F" w:rsidRPr="00EA4BA4">
        <w:rPr>
          <w:rFonts w:ascii="Arial" w:hAnsi="Arial" w:cs="Arial"/>
          <w:sz w:val="20"/>
          <w:szCs w:val="20"/>
        </w:rPr>
        <w:t>, probono services</w:t>
      </w:r>
      <w:r w:rsidRPr="00EA4BA4">
        <w:rPr>
          <w:rFonts w:ascii="Arial" w:hAnsi="Arial" w:cs="Arial"/>
          <w:sz w:val="20"/>
          <w:szCs w:val="20"/>
        </w:rPr>
        <w:t xml:space="preserve"> etc</w:t>
      </w:r>
      <w:r w:rsidR="00141558" w:rsidRPr="00EA4BA4">
        <w:rPr>
          <w:rFonts w:ascii="Arial" w:hAnsi="Arial" w:cs="Arial"/>
          <w:sz w:val="20"/>
          <w:szCs w:val="20"/>
        </w:rPr>
        <w:t>.</w:t>
      </w:r>
    </w:p>
    <w:p w14:paraId="3DB87ADB" w14:textId="11E3CF96" w:rsidR="00141558" w:rsidRPr="00EA4BA4" w:rsidRDefault="004055A0" w:rsidP="00EA4BA4">
      <w:pPr>
        <w:pStyle w:val="ListParagraph"/>
        <w:numPr>
          <w:ilvl w:val="0"/>
          <w:numId w:val="43"/>
        </w:numPr>
        <w:spacing w:before="120" w:after="120"/>
        <w:rPr>
          <w:rFonts w:ascii="Arial" w:hAnsi="Arial" w:cs="Arial"/>
          <w:sz w:val="20"/>
          <w:szCs w:val="20"/>
        </w:rPr>
      </w:pPr>
      <w:r w:rsidRPr="00EA4BA4">
        <w:rPr>
          <w:rFonts w:ascii="Arial" w:hAnsi="Arial" w:cs="Arial"/>
          <w:sz w:val="20"/>
          <w:szCs w:val="20"/>
        </w:rPr>
        <w:t xml:space="preserve">Materials used for fundraising, requests for probono services and public communications shall </w:t>
      </w:r>
      <w:r w:rsidR="00141558" w:rsidRPr="00EA4BA4">
        <w:rPr>
          <w:rFonts w:ascii="Arial" w:hAnsi="Arial" w:cs="Arial"/>
          <w:sz w:val="20"/>
          <w:szCs w:val="20"/>
        </w:rPr>
        <w:t>avoid material omissions, exaggerations of fact, misleading visual portrayals and overstating either the need or what a donor’s response may achieve.</w:t>
      </w:r>
    </w:p>
    <w:p w14:paraId="694E00FE" w14:textId="603A6F04" w:rsidR="00141558" w:rsidRPr="00EA4BA4" w:rsidRDefault="004055A0" w:rsidP="00EA4BA4">
      <w:pPr>
        <w:pStyle w:val="ListParagraph"/>
        <w:numPr>
          <w:ilvl w:val="0"/>
          <w:numId w:val="43"/>
        </w:numPr>
        <w:spacing w:before="120" w:after="120"/>
        <w:rPr>
          <w:rFonts w:ascii="Arial" w:hAnsi="Arial" w:cs="Arial"/>
          <w:sz w:val="20"/>
          <w:szCs w:val="20"/>
        </w:rPr>
      </w:pPr>
      <w:r w:rsidRPr="00EA4BA4">
        <w:rPr>
          <w:rFonts w:ascii="Arial" w:hAnsi="Arial" w:cs="Arial"/>
          <w:sz w:val="20"/>
          <w:szCs w:val="20"/>
        </w:rPr>
        <w:t xml:space="preserve">Materials used for fundraising, requests for probono services and public communications shall </w:t>
      </w:r>
      <w:r w:rsidR="00141558" w:rsidRPr="00EA4BA4">
        <w:rPr>
          <w:rFonts w:ascii="Arial" w:hAnsi="Arial" w:cs="Arial"/>
          <w:sz w:val="20"/>
          <w:szCs w:val="20"/>
        </w:rPr>
        <w:t>accurately portray intended recipients, their situations and the potential solutions.</w:t>
      </w:r>
    </w:p>
    <w:p w14:paraId="7088FD84" w14:textId="3CC1E5C3" w:rsidR="00141558" w:rsidRPr="00EA4BA4" w:rsidRDefault="003D75A0" w:rsidP="000600FC">
      <w:pPr>
        <w:pStyle w:val="ListParagraph"/>
        <w:numPr>
          <w:ilvl w:val="0"/>
          <w:numId w:val="47"/>
        </w:numPr>
        <w:spacing w:before="120" w:after="120"/>
        <w:rPr>
          <w:rFonts w:ascii="Arial" w:hAnsi="Arial" w:cs="Arial"/>
          <w:sz w:val="20"/>
          <w:szCs w:val="20"/>
        </w:rPr>
      </w:pPr>
      <w:r w:rsidRPr="00EA4BA4">
        <w:rPr>
          <w:rFonts w:ascii="Arial" w:hAnsi="Arial" w:cs="Arial"/>
          <w:sz w:val="20"/>
          <w:szCs w:val="20"/>
        </w:rPr>
        <w:t xml:space="preserve">Partner Housing shall ensure all contracts are clear. In particular – </w:t>
      </w:r>
    </w:p>
    <w:p w14:paraId="5272AAB6" w14:textId="75984699" w:rsidR="00141558" w:rsidRPr="00EA4BA4" w:rsidRDefault="00141558" w:rsidP="00EA4BA4">
      <w:pPr>
        <w:pStyle w:val="ListParagraph"/>
        <w:numPr>
          <w:ilvl w:val="0"/>
          <w:numId w:val="44"/>
        </w:numPr>
        <w:spacing w:before="120" w:after="120"/>
        <w:rPr>
          <w:rFonts w:ascii="Arial" w:hAnsi="Arial" w:cs="Arial"/>
          <w:sz w:val="20"/>
          <w:szCs w:val="20"/>
        </w:rPr>
      </w:pPr>
      <w:r w:rsidRPr="00EA4BA4">
        <w:rPr>
          <w:rFonts w:ascii="Arial" w:hAnsi="Arial" w:cs="Arial"/>
          <w:sz w:val="20"/>
          <w:szCs w:val="20"/>
        </w:rPr>
        <w:t xml:space="preserve">Partner Housing shall ensure that all contracts </w:t>
      </w:r>
      <w:r w:rsidR="00251895" w:rsidRPr="00EA4BA4">
        <w:rPr>
          <w:rFonts w:ascii="Arial" w:hAnsi="Arial" w:cs="Arial"/>
          <w:sz w:val="20"/>
          <w:szCs w:val="20"/>
        </w:rPr>
        <w:t>for fundraising, requests for probono services and public communications</w:t>
      </w:r>
      <w:r w:rsidR="00251895" w:rsidRPr="00EA4BA4" w:rsidDel="004055A0">
        <w:rPr>
          <w:rFonts w:ascii="Arial" w:hAnsi="Arial" w:cs="Arial"/>
          <w:sz w:val="20"/>
          <w:szCs w:val="20"/>
        </w:rPr>
        <w:t xml:space="preserve"> </w:t>
      </w:r>
      <w:r w:rsidR="00251895" w:rsidRPr="00EA4BA4">
        <w:rPr>
          <w:rFonts w:ascii="Arial" w:hAnsi="Arial" w:cs="Arial"/>
          <w:sz w:val="20"/>
          <w:szCs w:val="20"/>
        </w:rPr>
        <w:t>comply with</w:t>
      </w:r>
      <w:r w:rsidRPr="00EA4BA4">
        <w:rPr>
          <w:rFonts w:ascii="Arial" w:hAnsi="Arial" w:cs="Arial"/>
          <w:sz w:val="20"/>
          <w:szCs w:val="20"/>
        </w:rPr>
        <w:t xml:space="preserve"> applicable legislative and regulatory requirements.</w:t>
      </w:r>
    </w:p>
    <w:p w14:paraId="140BE867" w14:textId="6DD956D6" w:rsidR="00141558" w:rsidRPr="00EA4BA4" w:rsidRDefault="00141558" w:rsidP="00EA4BA4">
      <w:pPr>
        <w:pStyle w:val="ListParagraph"/>
        <w:numPr>
          <w:ilvl w:val="0"/>
          <w:numId w:val="44"/>
        </w:numPr>
        <w:spacing w:before="120" w:after="120"/>
        <w:rPr>
          <w:rFonts w:ascii="Arial" w:hAnsi="Arial" w:cs="Arial"/>
          <w:sz w:val="20"/>
          <w:szCs w:val="20"/>
        </w:rPr>
      </w:pPr>
      <w:r w:rsidRPr="00EA4BA4">
        <w:rPr>
          <w:rFonts w:ascii="Arial" w:hAnsi="Arial" w:cs="Arial"/>
          <w:sz w:val="20"/>
          <w:szCs w:val="20"/>
        </w:rPr>
        <w:t xml:space="preserve">Partner Housing shall have written contracts with </w:t>
      </w:r>
      <w:r w:rsidR="00251895" w:rsidRPr="00EA4BA4">
        <w:rPr>
          <w:rFonts w:ascii="Arial" w:hAnsi="Arial" w:cs="Arial"/>
          <w:sz w:val="20"/>
          <w:szCs w:val="20"/>
        </w:rPr>
        <w:t xml:space="preserve">any </w:t>
      </w:r>
      <w:r w:rsidRPr="00EA4BA4">
        <w:rPr>
          <w:rFonts w:ascii="Arial" w:hAnsi="Arial" w:cs="Arial"/>
          <w:sz w:val="20"/>
          <w:szCs w:val="20"/>
        </w:rPr>
        <w:t xml:space="preserve">third-party fundraisers that </w:t>
      </w:r>
      <w:r w:rsidR="00251895" w:rsidRPr="00EA4BA4">
        <w:rPr>
          <w:rFonts w:ascii="Arial" w:hAnsi="Arial" w:cs="Arial"/>
          <w:sz w:val="20"/>
          <w:szCs w:val="20"/>
        </w:rPr>
        <w:t xml:space="preserve">clearly </w:t>
      </w:r>
      <w:r w:rsidRPr="00EA4BA4">
        <w:rPr>
          <w:rFonts w:ascii="Arial" w:hAnsi="Arial" w:cs="Arial"/>
          <w:sz w:val="20"/>
          <w:szCs w:val="20"/>
        </w:rPr>
        <w:t xml:space="preserve">specify the </w:t>
      </w:r>
      <w:r w:rsidR="00251895" w:rsidRPr="00EA4BA4">
        <w:rPr>
          <w:rFonts w:ascii="Arial" w:hAnsi="Arial" w:cs="Arial"/>
          <w:sz w:val="20"/>
          <w:szCs w:val="20"/>
        </w:rPr>
        <w:t>outcomes</w:t>
      </w:r>
      <w:r w:rsidRPr="00EA4BA4">
        <w:rPr>
          <w:rFonts w:ascii="Arial" w:hAnsi="Arial" w:cs="Arial"/>
          <w:sz w:val="20"/>
          <w:szCs w:val="20"/>
        </w:rPr>
        <w:t>, responsibilities and obligations of each party.</w:t>
      </w:r>
    </w:p>
    <w:p w14:paraId="27DF7A8E" w14:textId="45E5484D" w:rsidR="00141558" w:rsidRPr="00EA4BA4" w:rsidRDefault="00141558" w:rsidP="00EA4BA4">
      <w:pPr>
        <w:pStyle w:val="ListParagraph"/>
        <w:numPr>
          <w:ilvl w:val="0"/>
          <w:numId w:val="44"/>
        </w:numPr>
        <w:spacing w:before="120" w:after="120"/>
        <w:rPr>
          <w:rFonts w:ascii="Arial" w:hAnsi="Arial" w:cs="Arial"/>
          <w:sz w:val="20"/>
          <w:szCs w:val="20"/>
        </w:rPr>
      </w:pPr>
      <w:r w:rsidRPr="00EA4BA4">
        <w:rPr>
          <w:rFonts w:ascii="Arial" w:hAnsi="Arial" w:cs="Arial"/>
          <w:sz w:val="20"/>
          <w:szCs w:val="20"/>
        </w:rPr>
        <w:t xml:space="preserve">Partner Housing shall ensure that any form of </w:t>
      </w:r>
      <w:r w:rsidR="00723928" w:rsidRPr="00EA4BA4">
        <w:rPr>
          <w:rFonts w:ascii="Arial" w:hAnsi="Arial" w:cs="Arial"/>
          <w:sz w:val="20"/>
          <w:szCs w:val="20"/>
        </w:rPr>
        <w:t>fundraising, requests for probono services and public communications</w:t>
      </w:r>
      <w:r w:rsidR="00723928" w:rsidRPr="00EA4BA4" w:rsidDel="004055A0">
        <w:rPr>
          <w:rFonts w:ascii="Arial" w:hAnsi="Arial" w:cs="Arial"/>
          <w:sz w:val="20"/>
          <w:szCs w:val="20"/>
        </w:rPr>
        <w:t xml:space="preserve"> </w:t>
      </w:r>
      <w:r w:rsidRPr="00EA4BA4">
        <w:rPr>
          <w:rFonts w:ascii="Arial" w:hAnsi="Arial" w:cs="Arial"/>
          <w:sz w:val="20"/>
          <w:szCs w:val="20"/>
        </w:rPr>
        <w:t xml:space="preserve">undertaken by a third party clearly identifies Partner Housing as the beneficiary of the funds. </w:t>
      </w:r>
    </w:p>
    <w:p w14:paraId="436D69D6" w14:textId="34715089" w:rsidR="00141558" w:rsidRPr="00EA4BA4" w:rsidRDefault="003967A3" w:rsidP="000600FC">
      <w:pPr>
        <w:pStyle w:val="ListParagraph"/>
        <w:numPr>
          <w:ilvl w:val="0"/>
          <w:numId w:val="47"/>
        </w:numPr>
        <w:spacing w:before="120" w:after="120"/>
        <w:rPr>
          <w:rFonts w:ascii="Arial" w:hAnsi="Arial" w:cs="Arial"/>
          <w:sz w:val="20"/>
          <w:szCs w:val="20"/>
        </w:rPr>
      </w:pPr>
      <w:r w:rsidRPr="00EA4BA4">
        <w:rPr>
          <w:rFonts w:ascii="Arial" w:hAnsi="Arial" w:cs="Arial"/>
          <w:sz w:val="20"/>
          <w:szCs w:val="20"/>
        </w:rPr>
        <w:t xml:space="preserve">Partner Housing shall ensure that all Donors are protected and provided with information project information. In particular – </w:t>
      </w:r>
    </w:p>
    <w:p w14:paraId="5781FED2" w14:textId="77777777" w:rsidR="00141558" w:rsidRPr="00EA4BA4" w:rsidRDefault="00141558" w:rsidP="00EA4BA4">
      <w:pPr>
        <w:pStyle w:val="ListParagraph"/>
        <w:numPr>
          <w:ilvl w:val="0"/>
          <w:numId w:val="46"/>
        </w:numPr>
        <w:spacing w:before="120" w:after="120"/>
        <w:ind w:left="1080"/>
        <w:rPr>
          <w:rFonts w:ascii="Arial" w:hAnsi="Arial" w:cs="Arial"/>
          <w:sz w:val="20"/>
          <w:szCs w:val="20"/>
        </w:rPr>
      </w:pPr>
      <w:r w:rsidRPr="00EA4BA4">
        <w:rPr>
          <w:rFonts w:ascii="Arial" w:hAnsi="Arial" w:cs="Arial"/>
          <w:sz w:val="20"/>
          <w:szCs w:val="20"/>
        </w:rPr>
        <w:t>Partner Housing shall have policies and procedures in place to ensure that the privacy of donors or potential donors is protected, consistent with the Privacy Act (as amended), including the right to:</w:t>
      </w:r>
    </w:p>
    <w:p w14:paraId="3119B474" w14:textId="77777777" w:rsidR="00141558" w:rsidRPr="00EA4BA4" w:rsidRDefault="00141558" w:rsidP="00EA4BA4">
      <w:pPr>
        <w:pStyle w:val="ListParagraph"/>
        <w:numPr>
          <w:ilvl w:val="0"/>
          <w:numId w:val="45"/>
        </w:numPr>
        <w:spacing w:before="120" w:after="120"/>
        <w:ind w:left="1800"/>
        <w:rPr>
          <w:rFonts w:ascii="Arial" w:hAnsi="Arial" w:cs="Arial"/>
          <w:sz w:val="20"/>
          <w:szCs w:val="20"/>
        </w:rPr>
      </w:pPr>
      <w:r w:rsidRPr="00EA4BA4">
        <w:rPr>
          <w:rFonts w:ascii="Arial" w:hAnsi="Arial" w:cs="Arial"/>
          <w:sz w:val="20"/>
          <w:szCs w:val="20"/>
        </w:rPr>
        <w:t>Have their names deleted or suppressed from mailing lists, including those that the organisation intends to share;</w:t>
      </w:r>
    </w:p>
    <w:p w14:paraId="422C8AC6" w14:textId="4982C859" w:rsidR="00141558" w:rsidRPr="00EA4BA4" w:rsidRDefault="003967A3" w:rsidP="00EA4BA4">
      <w:pPr>
        <w:pStyle w:val="ListParagraph"/>
        <w:numPr>
          <w:ilvl w:val="0"/>
          <w:numId w:val="45"/>
        </w:numPr>
        <w:spacing w:before="120" w:after="120"/>
        <w:ind w:left="1800"/>
        <w:rPr>
          <w:rFonts w:ascii="Arial" w:hAnsi="Arial" w:cs="Arial"/>
          <w:sz w:val="20"/>
          <w:szCs w:val="20"/>
        </w:rPr>
      </w:pPr>
      <w:r w:rsidRPr="00EA4BA4">
        <w:rPr>
          <w:rFonts w:ascii="Arial" w:hAnsi="Arial" w:cs="Arial"/>
          <w:sz w:val="20"/>
          <w:szCs w:val="20"/>
        </w:rPr>
        <w:lastRenderedPageBreak/>
        <w:t xml:space="preserve">Inspect the </w:t>
      </w:r>
      <w:r w:rsidR="00141558" w:rsidRPr="00EA4BA4">
        <w:rPr>
          <w:rFonts w:ascii="Arial" w:hAnsi="Arial" w:cs="Arial"/>
          <w:sz w:val="20"/>
          <w:szCs w:val="20"/>
        </w:rPr>
        <w:t xml:space="preserve">bona fides </w:t>
      </w:r>
      <w:r w:rsidRPr="00EA4BA4">
        <w:rPr>
          <w:rFonts w:ascii="Arial" w:hAnsi="Arial" w:cs="Arial"/>
          <w:sz w:val="20"/>
          <w:szCs w:val="20"/>
        </w:rPr>
        <w:t>of any person undertaking fundraising on behalf of the Organisation</w:t>
      </w:r>
      <w:r w:rsidR="00141558" w:rsidRPr="00EA4BA4">
        <w:rPr>
          <w:rFonts w:ascii="Arial" w:hAnsi="Arial" w:cs="Arial"/>
          <w:sz w:val="20"/>
          <w:szCs w:val="20"/>
        </w:rPr>
        <w:t xml:space="preserve">; </w:t>
      </w:r>
    </w:p>
    <w:p w14:paraId="2D0558F8" w14:textId="176D09F5" w:rsidR="003967A3" w:rsidRPr="00EA4BA4" w:rsidRDefault="00141558">
      <w:pPr>
        <w:pStyle w:val="ListParagraph"/>
        <w:numPr>
          <w:ilvl w:val="0"/>
          <w:numId w:val="45"/>
        </w:numPr>
        <w:spacing w:before="120" w:after="120"/>
        <w:ind w:left="1800"/>
        <w:rPr>
          <w:rFonts w:ascii="Arial" w:hAnsi="Arial" w:cs="Arial"/>
          <w:sz w:val="20"/>
          <w:szCs w:val="20"/>
        </w:rPr>
      </w:pPr>
      <w:r w:rsidRPr="00EA4BA4">
        <w:rPr>
          <w:rFonts w:ascii="Arial" w:hAnsi="Arial" w:cs="Arial"/>
          <w:sz w:val="20"/>
          <w:szCs w:val="20"/>
        </w:rPr>
        <w:t xml:space="preserve">Be informed about the purposes for which </w:t>
      </w:r>
      <w:r w:rsidR="003967A3" w:rsidRPr="00EA4BA4">
        <w:rPr>
          <w:rFonts w:ascii="Arial" w:hAnsi="Arial" w:cs="Arial"/>
          <w:sz w:val="20"/>
          <w:szCs w:val="20"/>
        </w:rPr>
        <w:t xml:space="preserve">donations will be used; </w:t>
      </w:r>
      <w:r w:rsidRPr="00EA4BA4">
        <w:rPr>
          <w:rFonts w:ascii="Arial" w:hAnsi="Arial" w:cs="Arial"/>
          <w:sz w:val="20"/>
          <w:szCs w:val="20"/>
        </w:rPr>
        <w:t xml:space="preserve">and </w:t>
      </w:r>
    </w:p>
    <w:p w14:paraId="41D4B674" w14:textId="096B74EB" w:rsidR="00141558" w:rsidRPr="00EA4BA4" w:rsidRDefault="003967A3" w:rsidP="00EA4BA4">
      <w:pPr>
        <w:pStyle w:val="ListParagraph"/>
        <w:numPr>
          <w:ilvl w:val="0"/>
          <w:numId w:val="45"/>
        </w:numPr>
        <w:spacing w:before="120" w:after="120"/>
        <w:ind w:left="1800"/>
        <w:rPr>
          <w:rFonts w:ascii="Arial" w:hAnsi="Arial" w:cs="Arial"/>
          <w:sz w:val="20"/>
          <w:szCs w:val="20"/>
        </w:rPr>
      </w:pPr>
      <w:r w:rsidRPr="00EA4BA4">
        <w:rPr>
          <w:rFonts w:ascii="Arial" w:hAnsi="Arial" w:cs="Arial"/>
          <w:sz w:val="20"/>
          <w:szCs w:val="20"/>
        </w:rPr>
        <w:t xml:space="preserve">Have </w:t>
      </w:r>
      <w:r w:rsidR="00141558" w:rsidRPr="00EA4BA4">
        <w:rPr>
          <w:rFonts w:ascii="Arial" w:hAnsi="Arial" w:cs="Arial"/>
          <w:sz w:val="20"/>
          <w:szCs w:val="20"/>
        </w:rPr>
        <w:t xml:space="preserve">access </w:t>
      </w:r>
      <w:r w:rsidRPr="00EA4BA4">
        <w:rPr>
          <w:rFonts w:ascii="Arial" w:hAnsi="Arial" w:cs="Arial"/>
          <w:sz w:val="20"/>
          <w:szCs w:val="20"/>
        </w:rPr>
        <w:t xml:space="preserve">to program details funded </w:t>
      </w:r>
      <w:r w:rsidR="00141558" w:rsidRPr="00EA4BA4">
        <w:rPr>
          <w:rFonts w:ascii="Arial" w:hAnsi="Arial" w:cs="Arial"/>
          <w:sz w:val="20"/>
          <w:szCs w:val="20"/>
        </w:rPr>
        <w:t>by their donation.</w:t>
      </w:r>
    </w:p>
    <w:p w14:paraId="788CCA1E" w14:textId="7945243E" w:rsidR="00141558" w:rsidRPr="00EA4BA4" w:rsidRDefault="00AA1FBC" w:rsidP="000600FC">
      <w:pPr>
        <w:pStyle w:val="ListParagraph"/>
        <w:numPr>
          <w:ilvl w:val="0"/>
          <w:numId w:val="47"/>
        </w:numPr>
        <w:spacing w:before="120" w:after="120"/>
        <w:rPr>
          <w:rFonts w:ascii="Arial" w:hAnsi="Arial" w:cs="Arial"/>
          <w:sz w:val="20"/>
          <w:szCs w:val="20"/>
        </w:rPr>
      </w:pPr>
      <w:r w:rsidRPr="00EA4BA4">
        <w:rPr>
          <w:rFonts w:ascii="Arial" w:hAnsi="Arial" w:cs="Arial"/>
          <w:sz w:val="20"/>
          <w:szCs w:val="20"/>
        </w:rPr>
        <w:t xml:space="preserve">The Partner Housing </w:t>
      </w:r>
      <w:r w:rsidR="0091096C" w:rsidRPr="00EA4BA4">
        <w:rPr>
          <w:rFonts w:ascii="Arial" w:hAnsi="Arial" w:cs="Arial"/>
          <w:sz w:val="20"/>
          <w:szCs w:val="20"/>
        </w:rPr>
        <w:t xml:space="preserve">Board shall have the authority to reject any </w:t>
      </w:r>
      <w:r w:rsidR="00EA4BA4" w:rsidRPr="00EA4BA4">
        <w:rPr>
          <w:rFonts w:ascii="Arial" w:hAnsi="Arial" w:cs="Arial"/>
          <w:sz w:val="20"/>
          <w:szCs w:val="20"/>
        </w:rPr>
        <w:t>donation that</w:t>
      </w:r>
      <w:r w:rsidR="00141558" w:rsidRPr="00EA4BA4">
        <w:rPr>
          <w:rFonts w:ascii="Arial" w:hAnsi="Arial" w:cs="Arial"/>
          <w:sz w:val="20"/>
          <w:szCs w:val="20"/>
        </w:rPr>
        <w:t xml:space="preserve"> may not be in accordance with </w:t>
      </w:r>
      <w:r w:rsidR="0091096C" w:rsidRPr="00EA4BA4">
        <w:rPr>
          <w:rFonts w:ascii="Arial" w:hAnsi="Arial" w:cs="Arial"/>
          <w:sz w:val="20"/>
          <w:szCs w:val="20"/>
        </w:rPr>
        <w:t>these policies. In particular, Partner Housing shall reject any donation that is suspect of origination from money laundering</w:t>
      </w:r>
      <w:r w:rsidR="00314AF3" w:rsidRPr="00EA4BA4">
        <w:rPr>
          <w:rFonts w:ascii="Arial" w:hAnsi="Arial" w:cs="Arial"/>
          <w:sz w:val="20"/>
          <w:szCs w:val="20"/>
        </w:rPr>
        <w:t xml:space="preserve">. </w:t>
      </w:r>
      <w:r w:rsidR="00EA4BA4" w:rsidRPr="00EA4BA4">
        <w:rPr>
          <w:rFonts w:ascii="Arial" w:hAnsi="Arial" w:cs="Arial"/>
          <w:sz w:val="20"/>
          <w:szCs w:val="20"/>
        </w:rPr>
        <w:t>See</w:t>
      </w:r>
      <w:r w:rsidR="00314AF3" w:rsidRPr="00EA4BA4">
        <w:rPr>
          <w:rFonts w:ascii="Arial" w:hAnsi="Arial" w:cs="Arial"/>
          <w:sz w:val="20"/>
          <w:szCs w:val="20"/>
        </w:rPr>
        <w:t xml:space="preserve"> also Policies 56 and </w:t>
      </w:r>
      <w:r w:rsidR="00EA4BA4" w:rsidRPr="00EA4BA4">
        <w:rPr>
          <w:rFonts w:ascii="Arial" w:hAnsi="Arial" w:cs="Arial"/>
          <w:sz w:val="20"/>
          <w:szCs w:val="20"/>
        </w:rPr>
        <w:t>84.</w:t>
      </w:r>
    </w:p>
    <w:p w14:paraId="75A12C0B" w14:textId="5714F4C7" w:rsidR="00141558" w:rsidRPr="00EA4BA4" w:rsidRDefault="00141558" w:rsidP="000600FC">
      <w:pPr>
        <w:pStyle w:val="ListParagraph"/>
        <w:numPr>
          <w:ilvl w:val="0"/>
          <w:numId w:val="47"/>
        </w:numPr>
        <w:spacing w:before="120" w:after="120"/>
        <w:rPr>
          <w:rFonts w:ascii="Arial" w:hAnsi="Arial" w:cs="Arial"/>
          <w:sz w:val="20"/>
          <w:szCs w:val="20"/>
        </w:rPr>
      </w:pPr>
      <w:r w:rsidRPr="00EA4BA4">
        <w:rPr>
          <w:rFonts w:ascii="Arial" w:hAnsi="Arial" w:cs="Arial"/>
          <w:sz w:val="20"/>
          <w:szCs w:val="20"/>
        </w:rPr>
        <w:t xml:space="preserve">Partner Housing shall ensure that fundraising for specific purposes </w:t>
      </w:r>
      <w:r w:rsidR="00314AF3" w:rsidRPr="00EA4BA4">
        <w:rPr>
          <w:rFonts w:ascii="Arial" w:hAnsi="Arial" w:cs="Arial"/>
          <w:sz w:val="20"/>
          <w:szCs w:val="20"/>
        </w:rPr>
        <w:t xml:space="preserve">is in accordance with a clear </w:t>
      </w:r>
      <w:r w:rsidRPr="00EA4BA4">
        <w:rPr>
          <w:rFonts w:ascii="Arial" w:hAnsi="Arial" w:cs="Arial"/>
          <w:sz w:val="20"/>
          <w:szCs w:val="20"/>
        </w:rPr>
        <w:t>plan for use of any excess funding</w:t>
      </w:r>
      <w:r w:rsidR="00314AF3" w:rsidRPr="00EA4BA4">
        <w:rPr>
          <w:rFonts w:ascii="Arial" w:hAnsi="Arial" w:cs="Arial"/>
          <w:sz w:val="20"/>
          <w:szCs w:val="20"/>
        </w:rPr>
        <w:t xml:space="preserve">. This plan shall be available before fundraising commences.  </w:t>
      </w:r>
      <w:r w:rsidRPr="00EA4BA4">
        <w:rPr>
          <w:rFonts w:ascii="Arial" w:hAnsi="Arial" w:cs="Arial"/>
          <w:sz w:val="20"/>
          <w:szCs w:val="20"/>
        </w:rPr>
        <w:t>Partner Housing shall maintain</w:t>
      </w:r>
      <w:r w:rsidR="00314AF3" w:rsidRPr="00EA4BA4">
        <w:rPr>
          <w:rFonts w:ascii="Arial" w:hAnsi="Arial" w:cs="Arial"/>
          <w:sz w:val="20"/>
          <w:szCs w:val="20"/>
        </w:rPr>
        <w:t xml:space="preserve">, and provide on request, </w:t>
      </w:r>
      <w:r w:rsidRPr="00EA4BA4">
        <w:rPr>
          <w:rFonts w:ascii="Arial" w:hAnsi="Arial" w:cs="Arial"/>
          <w:sz w:val="20"/>
          <w:szCs w:val="20"/>
        </w:rPr>
        <w:t xml:space="preserve">financial records </w:t>
      </w:r>
      <w:r w:rsidR="00314AF3" w:rsidRPr="00EA4BA4">
        <w:rPr>
          <w:rFonts w:ascii="Arial" w:hAnsi="Arial" w:cs="Arial"/>
          <w:sz w:val="20"/>
          <w:szCs w:val="20"/>
        </w:rPr>
        <w:t>on the disbursement of donated funds</w:t>
      </w:r>
      <w:r w:rsidRPr="00EA4BA4">
        <w:rPr>
          <w:rFonts w:ascii="Arial" w:hAnsi="Arial" w:cs="Arial"/>
          <w:sz w:val="20"/>
          <w:szCs w:val="20"/>
        </w:rPr>
        <w:t>.</w:t>
      </w:r>
    </w:p>
    <w:p w14:paraId="5F572EF0" w14:textId="3B997C90" w:rsidR="00141558" w:rsidRPr="00EA4BA4" w:rsidRDefault="00314AF3" w:rsidP="000600FC">
      <w:pPr>
        <w:pStyle w:val="ListParagraph"/>
        <w:numPr>
          <w:ilvl w:val="0"/>
          <w:numId w:val="47"/>
        </w:numPr>
        <w:spacing w:before="120" w:after="120"/>
        <w:rPr>
          <w:rFonts w:ascii="Arial" w:hAnsi="Arial" w:cs="Arial"/>
          <w:sz w:val="20"/>
          <w:szCs w:val="20"/>
        </w:rPr>
      </w:pPr>
      <w:r w:rsidRPr="00EA4BA4">
        <w:rPr>
          <w:rFonts w:ascii="Arial" w:hAnsi="Arial" w:cs="Arial"/>
          <w:sz w:val="20"/>
          <w:szCs w:val="20"/>
        </w:rPr>
        <w:t xml:space="preserve">Partner Housing shall honestly and accurately declare all administrative costs in audited </w:t>
      </w:r>
      <w:r w:rsidR="00E80770" w:rsidRPr="00EA4BA4">
        <w:rPr>
          <w:rFonts w:ascii="Arial" w:hAnsi="Arial" w:cs="Arial"/>
          <w:sz w:val="20"/>
          <w:szCs w:val="20"/>
        </w:rPr>
        <w:t xml:space="preserve">financial reports. </w:t>
      </w:r>
      <w:r w:rsidR="00141558" w:rsidRPr="00EA4BA4">
        <w:rPr>
          <w:rFonts w:ascii="Arial" w:hAnsi="Arial" w:cs="Arial"/>
          <w:sz w:val="20"/>
          <w:szCs w:val="20"/>
        </w:rPr>
        <w:t xml:space="preserve"> </w:t>
      </w:r>
      <w:r w:rsidR="00E80770" w:rsidRPr="00EA4BA4">
        <w:rPr>
          <w:rFonts w:ascii="Arial" w:hAnsi="Arial" w:cs="Arial"/>
          <w:sz w:val="20"/>
          <w:szCs w:val="20"/>
        </w:rPr>
        <w:t xml:space="preserve">including </w:t>
      </w:r>
      <w:r w:rsidR="00141558" w:rsidRPr="00EA4BA4">
        <w:rPr>
          <w:rFonts w:ascii="Arial" w:hAnsi="Arial" w:cs="Arial"/>
          <w:sz w:val="20"/>
          <w:szCs w:val="20"/>
        </w:rPr>
        <w:t xml:space="preserve">financial ratios </w:t>
      </w:r>
      <w:r w:rsidR="00E80770" w:rsidRPr="00EA4BA4">
        <w:rPr>
          <w:rFonts w:ascii="Arial" w:hAnsi="Arial" w:cs="Arial"/>
          <w:sz w:val="20"/>
          <w:szCs w:val="20"/>
        </w:rPr>
        <w:t xml:space="preserve">and </w:t>
      </w:r>
      <w:r w:rsidR="00141558" w:rsidRPr="00EA4BA4">
        <w:rPr>
          <w:rFonts w:ascii="Arial" w:hAnsi="Arial" w:cs="Arial"/>
          <w:sz w:val="20"/>
          <w:szCs w:val="20"/>
        </w:rPr>
        <w:t xml:space="preserve">a note explaining </w:t>
      </w:r>
      <w:r w:rsidR="00E80770" w:rsidRPr="00EA4BA4">
        <w:rPr>
          <w:rFonts w:ascii="Arial" w:hAnsi="Arial" w:cs="Arial"/>
          <w:sz w:val="20"/>
          <w:szCs w:val="20"/>
        </w:rPr>
        <w:t>their determination</w:t>
      </w:r>
      <w:r w:rsidR="00141558" w:rsidRPr="00EA4BA4">
        <w:rPr>
          <w:rFonts w:ascii="Arial" w:hAnsi="Arial" w:cs="Arial"/>
          <w:sz w:val="20"/>
          <w:szCs w:val="20"/>
        </w:rPr>
        <w:t>.</w:t>
      </w:r>
    </w:p>
    <w:p w14:paraId="2EB08F0C" w14:textId="77777777" w:rsidR="00141558" w:rsidRPr="00EA4BA4" w:rsidRDefault="00141558" w:rsidP="005A3558">
      <w:pPr>
        <w:spacing w:after="120"/>
        <w:rPr>
          <w:rFonts w:cs="Arial"/>
          <w:szCs w:val="20"/>
        </w:rPr>
      </w:pPr>
    </w:p>
    <w:p w14:paraId="466C7B60" w14:textId="77777777" w:rsidR="00141558" w:rsidRPr="00EA4BA4" w:rsidRDefault="00141558" w:rsidP="00EA4BA4">
      <w:pPr>
        <w:pStyle w:val="Heading2"/>
        <w:numPr>
          <w:ilvl w:val="0"/>
          <w:numId w:val="14"/>
        </w:numPr>
        <w:spacing w:after="120"/>
        <w:rPr>
          <w:rFonts w:cs="Arial"/>
          <w:szCs w:val="20"/>
        </w:rPr>
      </w:pPr>
      <w:bookmarkStart w:id="296" w:name="_Toc46860078"/>
      <w:bookmarkStart w:id="297" w:name="_Toc50391097"/>
      <w:r w:rsidRPr="00EA4BA4">
        <w:rPr>
          <w:rFonts w:cs="Arial"/>
          <w:szCs w:val="20"/>
        </w:rPr>
        <w:t>Partner Housing Australasia (Building) Incorporated Overseas Aid Fund</w:t>
      </w:r>
      <w:bookmarkEnd w:id="296"/>
      <w:bookmarkEnd w:id="297"/>
    </w:p>
    <w:p w14:paraId="4AC5FEAC" w14:textId="77777777" w:rsidR="00141558" w:rsidRPr="00EA4BA4" w:rsidRDefault="00141558" w:rsidP="00EA4BA4">
      <w:pPr>
        <w:pStyle w:val="ListParagraph"/>
        <w:numPr>
          <w:ilvl w:val="0"/>
          <w:numId w:val="15"/>
        </w:numPr>
        <w:spacing w:before="120" w:after="120"/>
        <w:rPr>
          <w:rFonts w:ascii="Arial" w:hAnsi="Arial" w:cs="Arial"/>
          <w:sz w:val="20"/>
          <w:szCs w:val="20"/>
        </w:rPr>
      </w:pPr>
      <w:r w:rsidRPr="00EA4BA4">
        <w:rPr>
          <w:rFonts w:ascii="Arial" w:hAnsi="Arial" w:cs="Arial"/>
          <w:sz w:val="20"/>
          <w:szCs w:val="20"/>
        </w:rPr>
        <w:t>Establishment of the Relief Fund</w:t>
      </w:r>
    </w:p>
    <w:p w14:paraId="28C7DC6F" w14:textId="77777777" w:rsidR="00141558" w:rsidRPr="00EA4BA4" w:rsidRDefault="00141558" w:rsidP="000600FC">
      <w:pPr>
        <w:pStyle w:val="PFNumLevel2"/>
        <w:numPr>
          <w:ilvl w:val="0"/>
          <w:numId w:val="153"/>
        </w:numPr>
        <w:spacing w:line="240" w:lineRule="auto"/>
        <w:rPr>
          <w:rFonts w:cs="Arial"/>
          <w:sz w:val="20"/>
        </w:rPr>
      </w:pPr>
      <w:r w:rsidRPr="00EA4BA4">
        <w:rPr>
          <w:rFonts w:cs="Arial"/>
          <w:sz w:val="20"/>
        </w:rPr>
        <w:t>The Partner Housing Australasia (Building) Incorporated Overseas Aid Fund (</w:t>
      </w:r>
      <w:r w:rsidRPr="00EA4BA4">
        <w:rPr>
          <w:rFonts w:cs="Arial"/>
          <w:b/>
          <w:sz w:val="20"/>
        </w:rPr>
        <w:t>Relief</w:t>
      </w:r>
      <w:r w:rsidRPr="00EA4BA4">
        <w:rPr>
          <w:rFonts w:cs="Arial"/>
          <w:sz w:val="20"/>
        </w:rPr>
        <w:t xml:space="preserve"> </w:t>
      </w:r>
      <w:r w:rsidRPr="00EA4BA4">
        <w:rPr>
          <w:rFonts w:cs="Arial"/>
          <w:b/>
          <w:sz w:val="20"/>
        </w:rPr>
        <w:t>Fund</w:t>
      </w:r>
      <w:r w:rsidRPr="00EA4BA4">
        <w:rPr>
          <w:rFonts w:cs="Arial"/>
          <w:sz w:val="20"/>
        </w:rPr>
        <w:t xml:space="preserve">) is under the authority of the Partner Housing Australasia (Building) Incorporated “Constitution, Policies &amp; Code of Conduct” and “Procedures”.  </w:t>
      </w:r>
    </w:p>
    <w:p w14:paraId="166060E6" w14:textId="77777777" w:rsidR="00141558" w:rsidRPr="00EA4BA4" w:rsidRDefault="00141558" w:rsidP="000600FC">
      <w:pPr>
        <w:pStyle w:val="PFNumLevel2"/>
        <w:numPr>
          <w:ilvl w:val="0"/>
          <w:numId w:val="153"/>
        </w:numPr>
        <w:spacing w:line="240" w:lineRule="auto"/>
        <w:rPr>
          <w:rFonts w:cs="Arial"/>
          <w:sz w:val="20"/>
        </w:rPr>
      </w:pPr>
      <w:r w:rsidRPr="00EA4BA4">
        <w:rPr>
          <w:rFonts w:cs="Arial"/>
          <w:sz w:val="20"/>
        </w:rPr>
        <w:t xml:space="preserve">Partner Housing Australasia (Building) Incorporated is an organisation declared by the Minister for Foreign Affairs to be an 'approved organisation'.  Partner Housing Australasia (Building) Incorporated must maintain its status as an approved organisation so long as it seeks or has obtained endorsement of the Relief Fund from the Australian Taxation Office (ATO). </w:t>
      </w:r>
    </w:p>
    <w:p w14:paraId="0A72117A" w14:textId="77777777" w:rsidR="00141558" w:rsidRPr="00EA4BA4" w:rsidRDefault="00141558" w:rsidP="000600FC">
      <w:pPr>
        <w:pStyle w:val="PFNumLevel2"/>
        <w:numPr>
          <w:ilvl w:val="0"/>
          <w:numId w:val="153"/>
        </w:numPr>
        <w:spacing w:line="240" w:lineRule="auto"/>
        <w:rPr>
          <w:rFonts w:cs="Arial"/>
          <w:sz w:val="20"/>
        </w:rPr>
      </w:pPr>
      <w:r w:rsidRPr="00EA4BA4">
        <w:rPr>
          <w:rFonts w:cs="Arial"/>
          <w:sz w:val="20"/>
        </w:rPr>
        <w:t>Partner Housing Australasia (Building) Incorporated must maintain the Relief Fund in accordance with these Rules for so long as it seeks or has obtained endorsement as a deductible gift recipient (</w:t>
      </w:r>
      <w:r w:rsidRPr="00EA4BA4">
        <w:rPr>
          <w:rFonts w:cs="Arial"/>
          <w:b/>
          <w:sz w:val="20"/>
        </w:rPr>
        <w:t>DGR</w:t>
      </w:r>
      <w:r w:rsidRPr="00EA4BA4">
        <w:rPr>
          <w:rFonts w:cs="Arial"/>
          <w:sz w:val="20"/>
        </w:rPr>
        <w:t>) from the ATO, or Partner Housing Australasia (Building) Incorporated is named as a DGR in the Income Tax Assessment Act 1997 (</w:t>
      </w:r>
      <w:r w:rsidRPr="00EA4BA4">
        <w:rPr>
          <w:rFonts w:cs="Arial"/>
          <w:b/>
          <w:sz w:val="20"/>
        </w:rPr>
        <w:t>ITAA97</w:t>
      </w:r>
      <w:r w:rsidRPr="00EA4BA4">
        <w:rPr>
          <w:rFonts w:cs="Arial"/>
          <w:sz w:val="20"/>
        </w:rPr>
        <w:t>).</w:t>
      </w:r>
    </w:p>
    <w:p w14:paraId="55153875" w14:textId="77777777" w:rsidR="00141558" w:rsidRPr="00EA4BA4" w:rsidRDefault="00141558" w:rsidP="00EA4BA4">
      <w:pPr>
        <w:pStyle w:val="ListParagraph"/>
        <w:numPr>
          <w:ilvl w:val="0"/>
          <w:numId w:val="15"/>
        </w:numPr>
        <w:spacing w:before="120" w:after="120"/>
        <w:rPr>
          <w:rFonts w:ascii="Arial" w:hAnsi="Arial" w:cs="Arial"/>
          <w:sz w:val="20"/>
          <w:szCs w:val="20"/>
        </w:rPr>
      </w:pPr>
      <w:r w:rsidRPr="00EA4BA4">
        <w:rPr>
          <w:rFonts w:ascii="Arial" w:hAnsi="Arial" w:cs="Arial"/>
          <w:sz w:val="20"/>
          <w:szCs w:val="20"/>
        </w:rPr>
        <w:t>Objects</w:t>
      </w:r>
    </w:p>
    <w:p w14:paraId="2A23B0C1" w14:textId="77777777" w:rsidR="00141558" w:rsidRPr="00EA4BA4" w:rsidRDefault="00141558" w:rsidP="000600FC">
      <w:pPr>
        <w:pStyle w:val="PFNumLevel2"/>
        <w:numPr>
          <w:ilvl w:val="0"/>
          <w:numId w:val="154"/>
        </w:numPr>
        <w:spacing w:line="240" w:lineRule="auto"/>
        <w:rPr>
          <w:rFonts w:cs="Arial"/>
          <w:sz w:val="20"/>
        </w:rPr>
      </w:pPr>
      <w:r w:rsidRPr="00EA4BA4">
        <w:rPr>
          <w:rFonts w:cs="Arial"/>
          <w:sz w:val="20"/>
        </w:rPr>
        <w:t xml:space="preserve">The purpose of the Relief Fund is to raise, receive and distribute funds in accordance with the objects of the Relief Fund as set out below. </w:t>
      </w:r>
    </w:p>
    <w:p w14:paraId="3640A432" w14:textId="77777777" w:rsidR="00141558" w:rsidRPr="00EA4BA4" w:rsidRDefault="00141558" w:rsidP="000600FC">
      <w:pPr>
        <w:pStyle w:val="PFNumLevel2"/>
        <w:numPr>
          <w:ilvl w:val="0"/>
          <w:numId w:val="154"/>
        </w:numPr>
        <w:spacing w:line="240" w:lineRule="auto"/>
        <w:rPr>
          <w:rFonts w:cs="Arial"/>
          <w:sz w:val="20"/>
        </w:rPr>
      </w:pPr>
      <w:r w:rsidRPr="00EA4BA4">
        <w:rPr>
          <w:rFonts w:cs="Arial"/>
          <w:sz w:val="20"/>
        </w:rPr>
        <w:t xml:space="preserve">The exclusive purpose of the Relief Fund is to provide relief to people in developing countries as certified by the Australian Minister for Foreign Affairs for the purposes of the Overseas Aid Gift Deductibility Scheme established by the ITAA97. </w:t>
      </w:r>
    </w:p>
    <w:p w14:paraId="68E7E1F6" w14:textId="77777777" w:rsidR="00141558" w:rsidRPr="00EA4BA4" w:rsidRDefault="00141558" w:rsidP="00EA4BA4">
      <w:pPr>
        <w:pStyle w:val="ListParagraph"/>
        <w:numPr>
          <w:ilvl w:val="0"/>
          <w:numId w:val="15"/>
        </w:numPr>
        <w:spacing w:before="120" w:after="120"/>
        <w:rPr>
          <w:rFonts w:ascii="Arial" w:hAnsi="Arial" w:cs="Arial"/>
          <w:sz w:val="20"/>
          <w:szCs w:val="20"/>
        </w:rPr>
      </w:pPr>
      <w:r w:rsidRPr="00EA4BA4">
        <w:rPr>
          <w:rFonts w:ascii="Arial" w:hAnsi="Arial" w:cs="Arial"/>
          <w:sz w:val="20"/>
          <w:szCs w:val="20"/>
        </w:rPr>
        <w:t>Administration of the Relief Fund</w:t>
      </w:r>
    </w:p>
    <w:p w14:paraId="22D4855E" w14:textId="77777777" w:rsidR="00141558" w:rsidRPr="00EA4BA4" w:rsidRDefault="00141558" w:rsidP="005A3558">
      <w:pPr>
        <w:pStyle w:val="PFNumLevel2"/>
        <w:numPr>
          <w:ilvl w:val="0"/>
          <w:numId w:val="0"/>
        </w:numPr>
        <w:spacing w:line="240" w:lineRule="auto"/>
        <w:ind w:left="1284" w:hanging="924"/>
        <w:rPr>
          <w:rFonts w:cs="Arial"/>
          <w:sz w:val="20"/>
        </w:rPr>
      </w:pPr>
      <w:r w:rsidRPr="00EA4BA4">
        <w:rPr>
          <w:rFonts w:cs="Arial"/>
          <w:sz w:val="20"/>
        </w:rPr>
        <w:t>The following general rules apply to the administration of the Relief Fund.</w:t>
      </w:r>
    </w:p>
    <w:p w14:paraId="4E0D294F" w14:textId="77777777" w:rsidR="00141558" w:rsidRPr="00EA4BA4" w:rsidRDefault="00141558" w:rsidP="000600FC">
      <w:pPr>
        <w:pStyle w:val="PFNumLevel2"/>
        <w:numPr>
          <w:ilvl w:val="0"/>
          <w:numId w:val="155"/>
        </w:numPr>
        <w:spacing w:line="240" w:lineRule="auto"/>
        <w:rPr>
          <w:rFonts w:cs="Arial"/>
          <w:sz w:val="20"/>
        </w:rPr>
      </w:pPr>
      <w:r w:rsidRPr="00EA4BA4">
        <w:rPr>
          <w:rFonts w:cs="Arial"/>
          <w:sz w:val="20"/>
          <w:u w:val="single"/>
        </w:rPr>
        <w:t>Gifts kept separate</w:t>
      </w:r>
      <w:r w:rsidRPr="00EA4BA4">
        <w:rPr>
          <w:rFonts w:cs="Arial"/>
          <w:sz w:val="20"/>
        </w:rPr>
        <w:t xml:space="preserve"> </w:t>
      </w:r>
    </w:p>
    <w:p w14:paraId="69F6A472" w14:textId="77777777" w:rsidR="00141558" w:rsidRPr="00EA4BA4" w:rsidRDefault="00141558" w:rsidP="000600FC">
      <w:pPr>
        <w:pStyle w:val="PFNumLevel2"/>
        <w:numPr>
          <w:ilvl w:val="0"/>
          <w:numId w:val="164"/>
        </w:numPr>
        <w:spacing w:line="240" w:lineRule="auto"/>
        <w:rPr>
          <w:rFonts w:cs="Arial"/>
          <w:sz w:val="20"/>
        </w:rPr>
      </w:pPr>
      <w:r w:rsidRPr="00EA4BA4">
        <w:rPr>
          <w:rFonts w:cs="Arial"/>
          <w:sz w:val="20"/>
        </w:rPr>
        <w:t>Partner Housing Australasia (Building) Incorporated must maintain a separate bank account for the Relief Fund.</w:t>
      </w:r>
    </w:p>
    <w:p w14:paraId="360FA712" w14:textId="77777777" w:rsidR="00141558" w:rsidRPr="00EA4BA4" w:rsidRDefault="00141558" w:rsidP="000600FC">
      <w:pPr>
        <w:pStyle w:val="PFNumLevel2"/>
        <w:numPr>
          <w:ilvl w:val="0"/>
          <w:numId w:val="155"/>
        </w:numPr>
        <w:spacing w:line="240" w:lineRule="auto"/>
        <w:rPr>
          <w:rFonts w:cs="Arial"/>
          <w:sz w:val="20"/>
          <w:u w:val="single"/>
        </w:rPr>
      </w:pPr>
      <w:r w:rsidRPr="00EA4BA4">
        <w:rPr>
          <w:rFonts w:cs="Arial"/>
          <w:sz w:val="20"/>
          <w:u w:val="single"/>
        </w:rPr>
        <w:t>Gifts to be Credited to Relief Fund</w:t>
      </w:r>
    </w:p>
    <w:p w14:paraId="11892878" w14:textId="77777777" w:rsidR="00141558" w:rsidRPr="00EA4BA4" w:rsidRDefault="00141558" w:rsidP="000600FC">
      <w:pPr>
        <w:pStyle w:val="PFNumLevel2"/>
        <w:numPr>
          <w:ilvl w:val="0"/>
          <w:numId w:val="163"/>
        </w:numPr>
        <w:spacing w:line="240" w:lineRule="auto"/>
        <w:rPr>
          <w:rFonts w:cs="Arial"/>
          <w:sz w:val="20"/>
        </w:rPr>
      </w:pPr>
      <w:r w:rsidRPr="00EA4BA4">
        <w:rPr>
          <w:rFonts w:cs="Arial"/>
          <w:sz w:val="20"/>
        </w:rPr>
        <w:t>The following must be credited to the Relief Fund:</w:t>
      </w:r>
    </w:p>
    <w:p w14:paraId="55E24FA5" w14:textId="77777777" w:rsidR="00141558" w:rsidRPr="00EA4BA4" w:rsidRDefault="00141558" w:rsidP="000600FC">
      <w:pPr>
        <w:pStyle w:val="PFNumLevel3"/>
        <w:numPr>
          <w:ilvl w:val="0"/>
          <w:numId w:val="163"/>
        </w:numPr>
        <w:tabs>
          <w:tab w:val="clear" w:pos="3697"/>
          <w:tab w:val="clear" w:pos="4621"/>
          <w:tab w:val="clear" w:pos="5545"/>
          <w:tab w:val="clear" w:pos="6469"/>
          <w:tab w:val="clear" w:pos="7394"/>
          <w:tab w:val="clear" w:pos="8318"/>
          <w:tab w:val="clear" w:pos="8930"/>
        </w:tabs>
        <w:spacing w:line="240" w:lineRule="auto"/>
        <w:rPr>
          <w:rFonts w:cs="Arial"/>
          <w:sz w:val="20"/>
        </w:rPr>
      </w:pPr>
      <w:r w:rsidRPr="00EA4BA4">
        <w:rPr>
          <w:rFonts w:cs="Arial"/>
          <w:sz w:val="20"/>
        </w:rPr>
        <w:t>All gifts of money or property to Partner Housing Australasia (Building) Incorporated for the Objects.</w:t>
      </w:r>
    </w:p>
    <w:p w14:paraId="661654CA" w14:textId="77777777" w:rsidR="00141558" w:rsidRPr="00EA4BA4" w:rsidRDefault="00141558" w:rsidP="000600FC">
      <w:pPr>
        <w:pStyle w:val="PFNumLevel3"/>
        <w:numPr>
          <w:ilvl w:val="0"/>
          <w:numId w:val="155"/>
        </w:numPr>
        <w:tabs>
          <w:tab w:val="clear" w:pos="3697"/>
          <w:tab w:val="clear" w:pos="4621"/>
          <w:tab w:val="clear" w:pos="5545"/>
          <w:tab w:val="clear" w:pos="6469"/>
          <w:tab w:val="clear" w:pos="7394"/>
          <w:tab w:val="clear" w:pos="8318"/>
          <w:tab w:val="clear" w:pos="8930"/>
        </w:tabs>
        <w:spacing w:line="240" w:lineRule="auto"/>
        <w:rPr>
          <w:rFonts w:cs="Arial"/>
          <w:sz w:val="20"/>
        </w:rPr>
      </w:pPr>
      <w:r w:rsidRPr="00EA4BA4">
        <w:rPr>
          <w:rFonts w:cs="Arial"/>
          <w:sz w:val="20"/>
        </w:rPr>
        <w:t>All money or property received by Partner Housing Australasia (Building) Incorporated because of those gifts.</w:t>
      </w:r>
    </w:p>
    <w:p w14:paraId="01BFC026" w14:textId="77777777" w:rsidR="00141558" w:rsidRPr="00EA4BA4" w:rsidRDefault="00141558" w:rsidP="000600FC">
      <w:pPr>
        <w:pStyle w:val="PFNumLevel3"/>
        <w:numPr>
          <w:ilvl w:val="0"/>
          <w:numId w:val="162"/>
        </w:numPr>
        <w:spacing w:line="240" w:lineRule="auto"/>
        <w:rPr>
          <w:rFonts w:cs="Arial"/>
          <w:sz w:val="20"/>
        </w:rPr>
      </w:pPr>
      <w:r w:rsidRPr="00EA4BA4">
        <w:rPr>
          <w:rFonts w:cs="Arial"/>
          <w:sz w:val="20"/>
        </w:rPr>
        <w:t>No other money or property may be credited to the Relief Fund.</w:t>
      </w:r>
    </w:p>
    <w:p w14:paraId="343B2176" w14:textId="77777777" w:rsidR="00141558" w:rsidRPr="00EA4BA4" w:rsidRDefault="00141558" w:rsidP="000600FC">
      <w:pPr>
        <w:pStyle w:val="PFNumLevel3"/>
        <w:numPr>
          <w:ilvl w:val="0"/>
          <w:numId w:val="162"/>
        </w:numPr>
        <w:spacing w:line="240" w:lineRule="auto"/>
        <w:rPr>
          <w:rFonts w:cs="Arial"/>
          <w:sz w:val="20"/>
        </w:rPr>
      </w:pPr>
      <w:r w:rsidRPr="00EA4BA4">
        <w:rPr>
          <w:rFonts w:cs="Arial"/>
          <w:sz w:val="20"/>
        </w:rPr>
        <w:t>Partner Housing Australasia (Building) Incorporated must use any gifts, money or property referred to in this clause only for the purposes of the Objects.</w:t>
      </w:r>
    </w:p>
    <w:p w14:paraId="5B7F736D" w14:textId="77777777" w:rsidR="00141558" w:rsidRPr="00EA4BA4" w:rsidRDefault="00141558" w:rsidP="000600FC">
      <w:pPr>
        <w:pStyle w:val="PFNumLevel2"/>
        <w:numPr>
          <w:ilvl w:val="0"/>
          <w:numId w:val="155"/>
        </w:numPr>
        <w:spacing w:line="240" w:lineRule="auto"/>
        <w:rPr>
          <w:rFonts w:cs="Arial"/>
          <w:sz w:val="20"/>
        </w:rPr>
      </w:pPr>
      <w:r w:rsidRPr="00EA4BA4">
        <w:rPr>
          <w:rFonts w:cs="Arial"/>
          <w:sz w:val="20"/>
          <w:u w:val="single"/>
        </w:rPr>
        <w:t>Receipts to issue in name of the Relief Fund</w:t>
      </w:r>
    </w:p>
    <w:p w14:paraId="437BF8FC" w14:textId="77777777" w:rsidR="00141558" w:rsidRPr="00EA4BA4" w:rsidRDefault="00141558" w:rsidP="000600FC">
      <w:pPr>
        <w:pStyle w:val="PFNumLevel2"/>
        <w:numPr>
          <w:ilvl w:val="0"/>
          <w:numId w:val="160"/>
        </w:numPr>
        <w:spacing w:line="240" w:lineRule="auto"/>
        <w:rPr>
          <w:rFonts w:cs="Arial"/>
          <w:sz w:val="20"/>
        </w:rPr>
      </w:pPr>
      <w:r w:rsidRPr="00EA4BA4">
        <w:rPr>
          <w:rFonts w:cs="Arial"/>
          <w:sz w:val="20"/>
        </w:rPr>
        <w:t>All receipts for gifts made to the Relief Fund must include:</w:t>
      </w:r>
    </w:p>
    <w:p w14:paraId="060BB3F7" w14:textId="77777777" w:rsidR="00141558" w:rsidRPr="00EA4BA4" w:rsidRDefault="00141558" w:rsidP="000600FC">
      <w:pPr>
        <w:pStyle w:val="PFNumLevel3"/>
        <w:numPr>
          <w:ilvl w:val="0"/>
          <w:numId w:val="160"/>
        </w:numPr>
        <w:tabs>
          <w:tab w:val="clear" w:pos="3697"/>
          <w:tab w:val="clear" w:pos="4621"/>
          <w:tab w:val="clear" w:pos="5545"/>
          <w:tab w:val="clear" w:pos="6469"/>
          <w:tab w:val="clear" w:pos="7394"/>
          <w:tab w:val="clear" w:pos="8318"/>
          <w:tab w:val="clear" w:pos="8930"/>
        </w:tabs>
        <w:spacing w:line="240" w:lineRule="auto"/>
        <w:rPr>
          <w:rFonts w:cs="Arial"/>
          <w:sz w:val="20"/>
        </w:rPr>
      </w:pPr>
      <w:r w:rsidRPr="00EA4BA4">
        <w:rPr>
          <w:rFonts w:cs="Arial"/>
          <w:sz w:val="20"/>
        </w:rPr>
        <w:t>The name of the Relief Fund;</w:t>
      </w:r>
    </w:p>
    <w:p w14:paraId="0A03CB19" w14:textId="77777777" w:rsidR="00141558" w:rsidRPr="00EA4BA4" w:rsidRDefault="00141558" w:rsidP="000600FC">
      <w:pPr>
        <w:pStyle w:val="PFNumLevel3"/>
        <w:numPr>
          <w:ilvl w:val="0"/>
          <w:numId w:val="160"/>
        </w:numPr>
        <w:tabs>
          <w:tab w:val="clear" w:pos="3697"/>
          <w:tab w:val="clear" w:pos="4621"/>
          <w:tab w:val="clear" w:pos="5545"/>
          <w:tab w:val="clear" w:pos="6469"/>
          <w:tab w:val="clear" w:pos="7394"/>
          <w:tab w:val="clear" w:pos="8318"/>
          <w:tab w:val="clear" w:pos="8930"/>
        </w:tabs>
        <w:spacing w:line="240" w:lineRule="auto"/>
        <w:rPr>
          <w:rFonts w:cs="Arial"/>
          <w:sz w:val="20"/>
        </w:rPr>
      </w:pPr>
      <w:r w:rsidRPr="00EA4BA4">
        <w:rPr>
          <w:rFonts w:cs="Arial"/>
          <w:sz w:val="20"/>
        </w:rPr>
        <w:t>The fact that the receipt is for a gift; and</w:t>
      </w:r>
    </w:p>
    <w:p w14:paraId="4E9332AE" w14:textId="77777777" w:rsidR="00141558" w:rsidRPr="00EA4BA4" w:rsidRDefault="00141558" w:rsidP="000600FC">
      <w:pPr>
        <w:pStyle w:val="PFNumLevel3"/>
        <w:numPr>
          <w:ilvl w:val="0"/>
          <w:numId w:val="160"/>
        </w:numPr>
        <w:tabs>
          <w:tab w:val="clear" w:pos="3697"/>
          <w:tab w:val="clear" w:pos="4621"/>
          <w:tab w:val="clear" w:pos="5545"/>
          <w:tab w:val="clear" w:pos="6469"/>
          <w:tab w:val="clear" w:pos="7394"/>
          <w:tab w:val="clear" w:pos="8318"/>
          <w:tab w:val="clear" w:pos="8930"/>
        </w:tabs>
        <w:spacing w:line="240" w:lineRule="auto"/>
        <w:rPr>
          <w:rFonts w:cs="Arial"/>
          <w:sz w:val="20"/>
        </w:rPr>
      </w:pPr>
      <w:r w:rsidRPr="00EA4BA4">
        <w:rPr>
          <w:rFonts w:cs="Arial"/>
          <w:sz w:val="20"/>
        </w:rPr>
        <w:lastRenderedPageBreak/>
        <w:t>The Australian Business Number of Partner Housing Australasia (Building) Incorporated.</w:t>
      </w:r>
    </w:p>
    <w:p w14:paraId="000C2AAF" w14:textId="77777777" w:rsidR="00141558" w:rsidRPr="00EA4BA4" w:rsidRDefault="00141558" w:rsidP="000600FC">
      <w:pPr>
        <w:pStyle w:val="PFNumLevel2"/>
        <w:numPr>
          <w:ilvl w:val="0"/>
          <w:numId w:val="155"/>
        </w:numPr>
        <w:spacing w:line="240" w:lineRule="auto"/>
        <w:rPr>
          <w:rFonts w:cs="Arial"/>
          <w:sz w:val="20"/>
          <w:u w:val="single"/>
        </w:rPr>
      </w:pPr>
      <w:r w:rsidRPr="00EA4BA4">
        <w:rPr>
          <w:rFonts w:cs="Arial"/>
          <w:sz w:val="20"/>
          <w:u w:val="single"/>
        </w:rPr>
        <w:t>Public invited to contribute</w:t>
      </w:r>
    </w:p>
    <w:p w14:paraId="6DCE3D82" w14:textId="77777777" w:rsidR="00141558" w:rsidRPr="00EA4BA4" w:rsidRDefault="00141558" w:rsidP="000600FC">
      <w:pPr>
        <w:pStyle w:val="PFNumLevel2"/>
        <w:numPr>
          <w:ilvl w:val="0"/>
          <w:numId w:val="161"/>
        </w:numPr>
        <w:spacing w:line="240" w:lineRule="auto"/>
        <w:rPr>
          <w:rFonts w:cs="Arial"/>
          <w:sz w:val="20"/>
        </w:rPr>
      </w:pPr>
      <w:r w:rsidRPr="00EA4BA4">
        <w:rPr>
          <w:rFonts w:cs="Arial"/>
          <w:sz w:val="20"/>
        </w:rPr>
        <w:t xml:space="preserve">The Australian public will be engaged to make gifts to the Relief Fund for the purposes of carrying out the Objects.  </w:t>
      </w:r>
    </w:p>
    <w:p w14:paraId="1C1A9E70" w14:textId="77777777" w:rsidR="00141558" w:rsidRPr="00EA4BA4" w:rsidRDefault="00141558" w:rsidP="000600FC">
      <w:pPr>
        <w:pStyle w:val="PFNumLevel2"/>
        <w:numPr>
          <w:ilvl w:val="0"/>
          <w:numId w:val="155"/>
        </w:numPr>
        <w:spacing w:line="240" w:lineRule="auto"/>
        <w:rPr>
          <w:rFonts w:cs="Arial"/>
          <w:sz w:val="20"/>
          <w:u w:val="single"/>
        </w:rPr>
      </w:pPr>
      <w:r w:rsidRPr="00EA4BA4">
        <w:rPr>
          <w:rFonts w:cs="Arial"/>
          <w:sz w:val="20"/>
          <w:u w:val="single"/>
        </w:rPr>
        <w:t>Management Board</w:t>
      </w:r>
    </w:p>
    <w:p w14:paraId="443CF9B1" w14:textId="77777777" w:rsidR="00141558" w:rsidRPr="00EA4BA4" w:rsidRDefault="00141558" w:rsidP="000600FC">
      <w:pPr>
        <w:pStyle w:val="PFNumLevel2"/>
        <w:numPr>
          <w:ilvl w:val="0"/>
          <w:numId w:val="161"/>
        </w:numPr>
        <w:spacing w:line="240" w:lineRule="auto"/>
        <w:rPr>
          <w:rFonts w:cs="Arial"/>
          <w:sz w:val="20"/>
        </w:rPr>
      </w:pPr>
      <w:r w:rsidRPr="00EA4BA4">
        <w:rPr>
          <w:rFonts w:cs="Arial"/>
          <w:sz w:val="20"/>
        </w:rPr>
        <w:t>The Relief Fund is to be managed by the Board of Directors of Partner Housing Australasia (Building) Incorporated, elected in accordance with Partner Housing Australasia (Building) Incorporated’s “Constitution, Policies &amp; Code of Conduct”.  Through the process of nomination and election of Directors, the Members of Partner Housing Australasia (Building) Incorporated must ensure that the majority of the Directors are persons having a degree of responsibility to the general community by reason of their occupation or standing in the community.</w:t>
      </w:r>
    </w:p>
    <w:p w14:paraId="7243CE52" w14:textId="77777777" w:rsidR="00141558" w:rsidRPr="00EA4BA4" w:rsidRDefault="00141558" w:rsidP="000600FC">
      <w:pPr>
        <w:pStyle w:val="PFNumLevel2"/>
        <w:numPr>
          <w:ilvl w:val="0"/>
          <w:numId w:val="155"/>
        </w:numPr>
        <w:spacing w:line="240" w:lineRule="auto"/>
        <w:rPr>
          <w:rFonts w:cs="Arial"/>
          <w:sz w:val="20"/>
          <w:u w:val="single"/>
        </w:rPr>
      </w:pPr>
      <w:r w:rsidRPr="00EA4BA4">
        <w:rPr>
          <w:rFonts w:cs="Arial"/>
          <w:sz w:val="20"/>
          <w:u w:val="single"/>
        </w:rPr>
        <w:t>Tax Office to be Advised of Changes</w:t>
      </w:r>
    </w:p>
    <w:p w14:paraId="2E4F0385" w14:textId="77777777" w:rsidR="00141558" w:rsidRPr="00EA4BA4" w:rsidRDefault="00141558" w:rsidP="000600FC">
      <w:pPr>
        <w:pStyle w:val="PFNumLevel2"/>
        <w:numPr>
          <w:ilvl w:val="0"/>
          <w:numId w:val="161"/>
        </w:numPr>
        <w:spacing w:line="240" w:lineRule="auto"/>
        <w:rPr>
          <w:rFonts w:cs="Arial"/>
          <w:sz w:val="20"/>
        </w:rPr>
      </w:pPr>
      <w:r w:rsidRPr="00EA4BA4">
        <w:rPr>
          <w:rFonts w:cs="Arial"/>
          <w:sz w:val="20"/>
        </w:rPr>
        <w:t xml:space="preserve">Partner Housing Australasia (Building) Incorporated must inform the ATO of any alterations made to these Rules. </w:t>
      </w:r>
    </w:p>
    <w:p w14:paraId="2846D62A" w14:textId="77777777" w:rsidR="00141558" w:rsidRPr="00EA4BA4" w:rsidRDefault="00141558" w:rsidP="00EA4BA4">
      <w:pPr>
        <w:pStyle w:val="ListParagraph"/>
        <w:numPr>
          <w:ilvl w:val="0"/>
          <w:numId w:val="15"/>
        </w:numPr>
        <w:spacing w:before="120" w:after="120"/>
        <w:rPr>
          <w:rFonts w:ascii="Arial" w:hAnsi="Arial" w:cs="Arial"/>
          <w:sz w:val="20"/>
          <w:szCs w:val="20"/>
        </w:rPr>
      </w:pPr>
      <w:r w:rsidRPr="00EA4BA4">
        <w:rPr>
          <w:rFonts w:ascii="Arial" w:hAnsi="Arial" w:cs="Arial"/>
          <w:sz w:val="20"/>
          <w:szCs w:val="20"/>
        </w:rPr>
        <w:t>No profits for Members</w:t>
      </w:r>
    </w:p>
    <w:p w14:paraId="4092E2B9" w14:textId="77777777" w:rsidR="00141558" w:rsidRPr="00EA4BA4" w:rsidRDefault="00141558" w:rsidP="000600FC">
      <w:pPr>
        <w:pStyle w:val="PFNumLevel2"/>
        <w:numPr>
          <w:ilvl w:val="0"/>
          <w:numId w:val="156"/>
        </w:numPr>
        <w:spacing w:line="240" w:lineRule="auto"/>
        <w:rPr>
          <w:rFonts w:cs="Arial"/>
          <w:sz w:val="20"/>
        </w:rPr>
      </w:pPr>
      <w:r w:rsidRPr="00EA4BA4">
        <w:rPr>
          <w:rFonts w:cs="Arial"/>
          <w:sz w:val="20"/>
        </w:rPr>
        <w:t>Subject to the clause below, all of the assets and income of the Relief Fund shall be applied solely to further the Objects, and no portion shall be distributed directly or indirectly to any Member or individual.</w:t>
      </w:r>
    </w:p>
    <w:p w14:paraId="5E10A866" w14:textId="77777777" w:rsidR="00141558" w:rsidRPr="00EA4BA4" w:rsidRDefault="00141558" w:rsidP="000600FC">
      <w:pPr>
        <w:pStyle w:val="PFNumLevel2"/>
        <w:numPr>
          <w:ilvl w:val="0"/>
          <w:numId w:val="156"/>
        </w:numPr>
        <w:spacing w:line="240" w:lineRule="auto"/>
        <w:rPr>
          <w:rFonts w:cs="Arial"/>
          <w:sz w:val="20"/>
        </w:rPr>
      </w:pPr>
      <w:r w:rsidRPr="00EA4BA4">
        <w:rPr>
          <w:rFonts w:cs="Arial"/>
          <w:sz w:val="20"/>
        </w:rPr>
        <w:t>Nothing in the clause above prevents the payment, in good faith, of an amount, calculated on arms-length terms, in respect of:</w:t>
      </w:r>
    </w:p>
    <w:p w14:paraId="40193F0D" w14:textId="77777777" w:rsidR="00141558" w:rsidRPr="00EA4BA4" w:rsidRDefault="00141558" w:rsidP="00EA4BA4">
      <w:pPr>
        <w:pStyle w:val="PFNumLevel3"/>
        <w:numPr>
          <w:ilvl w:val="0"/>
          <w:numId w:val="5"/>
        </w:numPr>
        <w:tabs>
          <w:tab w:val="clear" w:pos="3697"/>
          <w:tab w:val="clear" w:pos="4621"/>
          <w:tab w:val="clear" w:pos="5545"/>
          <w:tab w:val="clear" w:pos="6469"/>
          <w:tab w:val="clear" w:pos="7394"/>
          <w:tab w:val="clear" w:pos="8318"/>
          <w:tab w:val="clear" w:pos="8930"/>
        </w:tabs>
        <w:spacing w:line="240" w:lineRule="auto"/>
        <w:ind w:left="1417" w:hanging="510"/>
        <w:rPr>
          <w:rFonts w:cs="Arial"/>
          <w:sz w:val="20"/>
        </w:rPr>
      </w:pPr>
      <w:r w:rsidRPr="00EA4BA4">
        <w:rPr>
          <w:rFonts w:cs="Arial"/>
          <w:sz w:val="20"/>
        </w:rPr>
        <w:t>Remuneration payable for services actually rendered to the Relief Fund; or</w:t>
      </w:r>
    </w:p>
    <w:p w14:paraId="2394A214" w14:textId="77777777" w:rsidR="00141558" w:rsidRPr="00EA4BA4" w:rsidRDefault="00141558" w:rsidP="00EA4BA4">
      <w:pPr>
        <w:pStyle w:val="PFNumLevel3"/>
        <w:numPr>
          <w:ilvl w:val="0"/>
          <w:numId w:val="5"/>
        </w:numPr>
        <w:tabs>
          <w:tab w:val="clear" w:pos="3697"/>
          <w:tab w:val="clear" w:pos="4621"/>
          <w:tab w:val="clear" w:pos="5545"/>
          <w:tab w:val="clear" w:pos="6469"/>
          <w:tab w:val="clear" w:pos="7394"/>
          <w:tab w:val="clear" w:pos="8318"/>
          <w:tab w:val="clear" w:pos="8930"/>
        </w:tabs>
        <w:spacing w:line="240" w:lineRule="auto"/>
        <w:ind w:left="1417" w:hanging="510"/>
        <w:rPr>
          <w:rFonts w:cs="Arial"/>
          <w:sz w:val="20"/>
        </w:rPr>
      </w:pPr>
      <w:r w:rsidRPr="00EA4BA4">
        <w:rPr>
          <w:rFonts w:cs="Arial"/>
          <w:sz w:val="20"/>
        </w:rPr>
        <w:t xml:space="preserve">Goods or services actually supplied to the Relief Fund by a Member in the ordinary and usual course of the Member's business. </w:t>
      </w:r>
    </w:p>
    <w:p w14:paraId="181A9044" w14:textId="77777777" w:rsidR="00141558" w:rsidRPr="00EA4BA4" w:rsidRDefault="00141558" w:rsidP="00EA4BA4">
      <w:pPr>
        <w:pStyle w:val="ListParagraph"/>
        <w:numPr>
          <w:ilvl w:val="0"/>
          <w:numId w:val="15"/>
        </w:numPr>
        <w:spacing w:before="120" w:after="120"/>
        <w:rPr>
          <w:rFonts w:ascii="Arial" w:hAnsi="Arial" w:cs="Arial"/>
          <w:sz w:val="20"/>
          <w:szCs w:val="20"/>
        </w:rPr>
      </w:pPr>
      <w:r w:rsidRPr="00EA4BA4">
        <w:rPr>
          <w:rFonts w:ascii="Arial" w:hAnsi="Arial" w:cs="Arial"/>
          <w:sz w:val="20"/>
          <w:szCs w:val="20"/>
        </w:rPr>
        <w:t>Winding up of Relief Fund</w:t>
      </w:r>
    </w:p>
    <w:p w14:paraId="4E1D409E" w14:textId="77777777" w:rsidR="00141558" w:rsidRPr="00EA4BA4" w:rsidRDefault="00141558" w:rsidP="000600FC">
      <w:pPr>
        <w:pStyle w:val="PFNumLevel2"/>
        <w:numPr>
          <w:ilvl w:val="0"/>
          <w:numId w:val="157"/>
        </w:numPr>
        <w:spacing w:line="240" w:lineRule="auto"/>
        <w:rPr>
          <w:rFonts w:cs="Arial"/>
          <w:sz w:val="20"/>
        </w:rPr>
      </w:pPr>
      <w:r w:rsidRPr="00EA4BA4">
        <w:rPr>
          <w:rFonts w:cs="Arial"/>
          <w:sz w:val="20"/>
        </w:rPr>
        <w:t>If the Relief Fund is wound up, or if Partner Housing Australasia (Building) Incorporated ceases to be a DGR for any reason, any surplus assets of the Relief Fund remaining after the payment of liabilities attributable to it will not be paid to or distributed among the Members of Partner Housing Australasia (Building) Incorporated, but must be transferred to a fund, authority or institution which satisfies the following requirements:</w:t>
      </w:r>
    </w:p>
    <w:p w14:paraId="5344C4EA" w14:textId="77777777" w:rsidR="00141558" w:rsidRPr="00EA4BA4" w:rsidRDefault="00141558" w:rsidP="00EA4BA4">
      <w:pPr>
        <w:pStyle w:val="PFNumLevel3"/>
        <w:numPr>
          <w:ilvl w:val="0"/>
          <w:numId w:val="6"/>
        </w:numPr>
        <w:tabs>
          <w:tab w:val="clear" w:pos="3697"/>
          <w:tab w:val="clear" w:pos="4621"/>
          <w:tab w:val="clear" w:pos="5545"/>
          <w:tab w:val="clear" w:pos="6469"/>
          <w:tab w:val="clear" w:pos="7394"/>
          <w:tab w:val="clear" w:pos="8318"/>
          <w:tab w:val="clear" w:pos="8930"/>
        </w:tabs>
        <w:spacing w:line="240" w:lineRule="auto"/>
        <w:ind w:left="1440"/>
        <w:rPr>
          <w:rFonts w:cs="Arial"/>
          <w:sz w:val="20"/>
        </w:rPr>
      </w:pPr>
      <w:r w:rsidRPr="00EA4BA4">
        <w:rPr>
          <w:rFonts w:cs="Arial"/>
          <w:sz w:val="20"/>
        </w:rPr>
        <w:t>It is a fund, authority or institution to which to which income tax deductible gifts can be made;</w:t>
      </w:r>
    </w:p>
    <w:p w14:paraId="104324D8" w14:textId="77777777" w:rsidR="00141558" w:rsidRPr="00EA4BA4" w:rsidRDefault="00141558" w:rsidP="00EA4BA4">
      <w:pPr>
        <w:pStyle w:val="PFNumLevel3"/>
        <w:numPr>
          <w:ilvl w:val="0"/>
          <w:numId w:val="6"/>
        </w:numPr>
        <w:tabs>
          <w:tab w:val="clear" w:pos="3697"/>
          <w:tab w:val="clear" w:pos="4621"/>
          <w:tab w:val="clear" w:pos="5545"/>
          <w:tab w:val="clear" w:pos="6469"/>
          <w:tab w:val="clear" w:pos="7394"/>
          <w:tab w:val="clear" w:pos="8318"/>
          <w:tab w:val="clear" w:pos="8930"/>
        </w:tabs>
        <w:spacing w:line="240" w:lineRule="auto"/>
        <w:ind w:left="1440"/>
        <w:rPr>
          <w:rFonts w:cs="Arial"/>
          <w:sz w:val="20"/>
        </w:rPr>
      </w:pPr>
      <w:r w:rsidRPr="00EA4BA4">
        <w:rPr>
          <w:rFonts w:cs="Arial"/>
          <w:sz w:val="20"/>
        </w:rPr>
        <w:t>It has objects similar to the objects of Partner Housing Australasia (Building) Incorporated; and</w:t>
      </w:r>
    </w:p>
    <w:p w14:paraId="7AE93228" w14:textId="77777777" w:rsidR="00141558" w:rsidRPr="00EA4BA4" w:rsidRDefault="00141558" w:rsidP="00EA4BA4">
      <w:pPr>
        <w:pStyle w:val="PFNumLevel3"/>
        <w:numPr>
          <w:ilvl w:val="0"/>
          <w:numId w:val="6"/>
        </w:numPr>
        <w:tabs>
          <w:tab w:val="clear" w:pos="3697"/>
          <w:tab w:val="clear" w:pos="4621"/>
          <w:tab w:val="clear" w:pos="5545"/>
          <w:tab w:val="clear" w:pos="6469"/>
          <w:tab w:val="clear" w:pos="7394"/>
          <w:tab w:val="clear" w:pos="8318"/>
          <w:tab w:val="clear" w:pos="8930"/>
        </w:tabs>
        <w:spacing w:line="240" w:lineRule="auto"/>
        <w:ind w:left="1440"/>
        <w:rPr>
          <w:rFonts w:cs="Arial"/>
          <w:sz w:val="20"/>
        </w:rPr>
      </w:pPr>
      <w:r w:rsidRPr="00EA4BA4">
        <w:rPr>
          <w:rFonts w:cs="Arial"/>
          <w:sz w:val="20"/>
        </w:rPr>
        <w:t>Its constituent documents prohibit the distribution of its income and property among its members on terms substantially to the effect of tis “Constitution, Policies &amp; Code of Conduct” document.</w:t>
      </w:r>
    </w:p>
    <w:p w14:paraId="5F361181" w14:textId="77777777" w:rsidR="00141558" w:rsidRPr="00EA4BA4" w:rsidRDefault="00141558" w:rsidP="000600FC">
      <w:pPr>
        <w:pStyle w:val="PFNumLevel2"/>
        <w:numPr>
          <w:ilvl w:val="0"/>
          <w:numId w:val="157"/>
        </w:numPr>
        <w:spacing w:line="240" w:lineRule="auto"/>
        <w:rPr>
          <w:rFonts w:cs="Arial"/>
          <w:sz w:val="20"/>
        </w:rPr>
      </w:pPr>
      <w:r w:rsidRPr="00EA4BA4">
        <w:rPr>
          <w:rFonts w:cs="Arial"/>
          <w:sz w:val="20"/>
        </w:rPr>
        <w:t>This is to be determined by the Management Board at or before the time of winding up of the Relief Fund. Subject to review at the time of winding up, the nominated recipient of the Relief Fund shall be Habitat for Humanity Australia.  See also the “Winding Up” policy, as it relates to the other assets of the organisation.</w:t>
      </w:r>
    </w:p>
    <w:p w14:paraId="384A6E23" w14:textId="77777777" w:rsidR="00141558" w:rsidRPr="00EA4BA4" w:rsidRDefault="00141558" w:rsidP="005A3558">
      <w:pPr>
        <w:spacing w:after="120"/>
        <w:rPr>
          <w:rFonts w:cs="Arial"/>
          <w:b/>
          <w:bCs/>
          <w:szCs w:val="20"/>
        </w:rPr>
      </w:pPr>
    </w:p>
    <w:p w14:paraId="1A6FFA40" w14:textId="77777777" w:rsidR="00141558" w:rsidRPr="00EA4BA4" w:rsidRDefault="00141558" w:rsidP="00EA4BA4">
      <w:pPr>
        <w:pStyle w:val="Heading2"/>
        <w:numPr>
          <w:ilvl w:val="0"/>
          <w:numId w:val="14"/>
        </w:numPr>
        <w:spacing w:after="120"/>
        <w:rPr>
          <w:rFonts w:cs="Arial"/>
          <w:szCs w:val="20"/>
        </w:rPr>
      </w:pPr>
      <w:bookmarkStart w:id="298" w:name="_Toc46860079"/>
      <w:bookmarkStart w:id="299" w:name="_Toc50391098"/>
      <w:r w:rsidRPr="00EA4BA4">
        <w:rPr>
          <w:rFonts w:cs="Arial"/>
          <w:szCs w:val="20"/>
        </w:rPr>
        <w:t>Winding Up</w:t>
      </w:r>
      <w:bookmarkEnd w:id="298"/>
      <w:bookmarkEnd w:id="299"/>
    </w:p>
    <w:p w14:paraId="54E0324E" w14:textId="77777777" w:rsidR="00141558" w:rsidRPr="00EA4BA4" w:rsidRDefault="00141558" w:rsidP="000600FC">
      <w:pPr>
        <w:pStyle w:val="ListParagraph"/>
        <w:numPr>
          <w:ilvl w:val="0"/>
          <w:numId w:val="158"/>
        </w:numPr>
        <w:spacing w:before="120" w:after="120"/>
        <w:rPr>
          <w:rFonts w:ascii="Arial" w:hAnsi="Arial" w:cs="Arial"/>
          <w:sz w:val="20"/>
          <w:szCs w:val="20"/>
        </w:rPr>
      </w:pPr>
      <w:r w:rsidRPr="00EA4BA4">
        <w:rPr>
          <w:rFonts w:ascii="Arial" w:hAnsi="Arial" w:cs="Arial"/>
          <w:sz w:val="20"/>
          <w:szCs w:val="20"/>
        </w:rPr>
        <w:t>In the event of the winding up or the cancellation of the incorporation of the Organisation, Partner Housing Australasia (Building) Incorporated nominates that:</w:t>
      </w:r>
    </w:p>
    <w:p w14:paraId="37F6B7FF" w14:textId="77777777" w:rsidR="00141558" w:rsidRPr="00EA4BA4" w:rsidRDefault="00141558" w:rsidP="000600FC">
      <w:pPr>
        <w:pStyle w:val="ListParagraph"/>
        <w:numPr>
          <w:ilvl w:val="0"/>
          <w:numId w:val="159"/>
        </w:numPr>
        <w:spacing w:before="120" w:after="120"/>
        <w:rPr>
          <w:rFonts w:ascii="Arial" w:hAnsi="Arial" w:cs="Arial"/>
          <w:sz w:val="20"/>
          <w:szCs w:val="20"/>
        </w:rPr>
      </w:pPr>
      <w:r w:rsidRPr="00EA4BA4">
        <w:rPr>
          <w:rFonts w:ascii="Arial" w:hAnsi="Arial" w:cs="Arial"/>
          <w:sz w:val="20"/>
          <w:szCs w:val="20"/>
        </w:rPr>
        <w:t xml:space="preserve">The balance of its tax-deductable overseas account shall be vested in the tax-deductible overseas fund of Habitat for Humanity Australia Incorporated (an incorporated Organisation); and </w:t>
      </w:r>
    </w:p>
    <w:p w14:paraId="4048DB75" w14:textId="1AD77E22" w:rsidR="00C3392D" w:rsidRPr="00EA4BA4" w:rsidRDefault="00141558" w:rsidP="000600FC">
      <w:pPr>
        <w:pStyle w:val="ListParagraph"/>
        <w:numPr>
          <w:ilvl w:val="0"/>
          <w:numId w:val="159"/>
        </w:numPr>
        <w:spacing w:before="120" w:after="120"/>
        <w:rPr>
          <w:rFonts w:cs="Arial"/>
          <w:sz w:val="20"/>
          <w:szCs w:val="20"/>
        </w:rPr>
      </w:pPr>
      <w:r w:rsidRPr="00EA4BA4">
        <w:rPr>
          <w:rFonts w:ascii="Arial" w:hAnsi="Arial" w:cs="Arial"/>
          <w:sz w:val="20"/>
          <w:szCs w:val="20"/>
        </w:rPr>
        <w:t xml:space="preserve">The remainder of its surplus property shall be vested in the tax-deductible overseas fund of Habitat for Humanity Australia Incorporated (an incorporated Organisation). </w:t>
      </w:r>
      <w:r w:rsidR="00C3392D" w:rsidRPr="00EA4BA4">
        <w:rPr>
          <w:rFonts w:ascii="Arial" w:hAnsi="Arial" w:cs="Arial"/>
        </w:rPr>
        <w:br w:type="page"/>
      </w:r>
    </w:p>
    <w:p w14:paraId="238D7E35" w14:textId="7D714E91" w:rsidR="00DF487F" w:rsidRPr="00EA4BA4" w:rsidRDefault="00DF487F" w:rsidP="005A3558">
      <w:pPr>
        <w:pStyle w:val="Heading1"/>
        <w:rPr>
          <w:rFonts w:cs="Arial"/>
        </w:rPr>
      </w:pPr>
      <w:bookmarkStart w:id="300" w:name="_Toc46860080"/>
      <w:bookmarkStart w:id="301" w:name="_Toc50391099"/>
      <w:r w:rsidRPr="00EA4BA4">
        <w:rPr>
          <w:rFonts w:cs="Arial"/>
        </w:rPr>
        <w:lastRenderedPageBreak/>
        <w:t xml:space="preserve">Part </w:t>
      </w:r>
      <w:r w:rsidR="00B145D4" w:rsidRPr="00EA4BA4">
        <w:rPr>
          <w:rFonts w:cs="Arial"/>
          <w:b w:val="0"/>
        </w:rPr>
        <w:t>7</w:t>
      </w:r>
      <w:r w:rsidRPr="00EA4BA4">
        <w:rPr>
          <w:rFonts w:cs="Arial"/>
        </w:rPr>
        <w:t xml:space="preserve"> </w:t>
      </w:r>
      <w:r w:rsidR="00C3392D" w:rsidRPr="00EA4BA4">
        <w:rPr>
          <w:rFonts w:cs="Arial"/>
          <w:b w:val="0"/>
        </w:rPr>
        <w:t xml:space="preserve">– </w:t>
      </w:r>
      <w:r w:rsidR="00487421" w:rsidRPr="00EA4BA4">
        <w:rPr>
          <w:rFonts w:cs="Arial"/>
        </w:rPr>
        <w:t xml:space="preserve">Operational </w:t>
      </w:r>
      <w:r w:rsidRPr="00EA4BA4">
        <w:rPr>
          <w:rFonts w:cs="Arial"/>
        </w:rPr>
        <w:t>Provisions</w:t>
      </w:r>
      <w:bookmarkEnd w:id="272"/>
      <w:bookmarkEnd w:id="273"/>
      <w:bookmarkEnd w:id="300"/>
      <w:bookmarkEnd w:id="301"/>
    </w:p>
    <w:p w14:paraId="0C8C20EE" w14:textId="76D7FA69" w:rsidR="00271BCC" w:rsidRPr="00EA4BA4" w:rsidRDefault="00271BCC" w:rsidP="005A3558">
      <w:pPr>
        <w:spacing w:after="120"/>
        <w:rPr>
          <w:rFonts w:cs="Arial"/>
          <w:bCs/>
          <w:szCs w:val="20"/>
        </w:rPr>
      </w:pPr>
    </w:p>
    <w:p w14:paraId="0BD592AF" w14:textId="31394323" w:rsidR="00126B20" w:rsidRPr="00EA4BA4" w:rsidRDefault="00D34817" w:rsidP="00EA4BA4">
      <w:pPr>
        <w:pStyle w:val="Heading2"/>
        <w:numPr>
          <w:ilvl w:val="0"/>
          <w:numId w:val="14"/>
        </w:numPr>
        <w:spacing w:after="120"/>
        <w:ind w:left="426" w:hanging="426"/>
        <w:rPr>
          <w:rFonts w:cs="Arial"/>
          <w:szCs w:val="20"/>
        </w:rPr>
      </w:pPr>
      <w:bookmarkStart w:id="302" w:name="_Toc46860081"/>
      <w:bookmarkStart w:id="303" w:name="_Toc50391100"/>
      <w:r w:rsidRPr="00EA4BA4">
        <w:rPr>
          <w:rFonts w:cs="Arial"/>
          <w:szCs w:val="20"/>
        </w:rPr>
        <w:t xml:space="preserve">Not-for-Profit and Maximising </w:t>
      </w:r>
      <w:r w:rsidR="00126B20" w:rsidRPr="00EA4BA4">
        <w:rPr>
          <w:rFonts w:cs="Arial"/>
          <w:szCs w:val="20"/>
        </w:rPr>
        <w:t>Public Benefit</w:t>
      </w:r>
      <w:bookmarkEnd w:id="302"/>
      <w:bookmarkEnd w:id="303"/>
    </w:p>
    <w:p w14:paraId="1B68F208" w14:textId="32B5D2EF" w:rsidR="00126B20" w:rsidRPr="00EA4BA4" w:rsidRDefault="00126B20" w:rsidP="000600FC">
      <w:pPr>
        <w:pStyle w:val="ListParagraph"/>
        <w:numPr>
          <w:ilvl w:val="0"/>
          <w:numId w:val="55"/>
        </w:numPr>
        <w:spacing w:before="120" w:after="120"/>
        <w:rPr>
          <w:rFonts w:cs="Arial"/>
          <w:szCs w:val="20"/>
        </w:rPr>
      </w:pPr>
      <w:r w:rsidRPr="00EA4BA4">
        <w:rPr>
          <w:rFonts w:ascii="Arial" w:hAnsi="Arial" w:cs="Arial"/>
          <w:sz w:val="20"/>
          <w:szCs w:val="20"/>
        </w:rPr>
        <w:t xml:space="preserve">The Partner Housing governing instrument (this “Constitution, Policy &amp; Code of Conduct”) clearly indicates </w:t>
      </w:r>
      <w:r w:rsidR="00D34817" w:rsidRPr="00EA4BA4">
        <w:rPr>
          <w:rFonts w:ascii="Arial" w:hAnsi="Arial" w:cs="Arial"/>
          <w:sz w:val="20"/>
          <w:szCs w:val="20"/>
        </w:rPr>
        <w:t xml:space="preserve">(in the Vision, Mission and Values and elsewhere) </w:t>
      </w:r>
      <w:r w:rsidRPr="00EA4BA4">
        <w:rPr>
          <w:rFonts w:ascii="Arial" w:hAnsi="Arial" w:cs="Arial"/>
          <w:sz w:val="20"/>
          <w:szCs w:val="20"/>
        </w:rPr>
        <w:t xml:space="preserve">the not-for-profit purpose and character of the </w:t>
      </w:r>
      <w:r w:rsidR="00D34817" w:rsidRPr="00EA4BA4">
        <w:rPr>
          <w:rFonts w:ascii="Arial" w:hAnsi="Arial" w:cs="Arial"/>
          <w:sz w:val="20"/>
          <w:szCs w:val="20"/>
        </w:rPr>
        <w:t>O</w:t>
      </w:r>
      <w:r w:rsidRPr="00EA4BA4">
        <w:rPr>
          <w:rFonts w:ascii="Arial" w:hAnsi="Arial" w:cs="Arial"/>
          <w:sz w:val="20"/>
          <w:szCs w:val="20"/>
        </w:rPr>
        <w:t>rganisation and the public benefit to which it is dedicated.</w:t>
      </w:r>
    </w:p>
    <w:p w14:paraId="2419E810" w14:textId="4F1E55A1" w:rsidR="00126B20" w:rsidRPr="00EA4BA4" w:rsidRDefault="00126B20" w:rsidP="000600FC">
      <w:pPr>
        <w:pStyle w:val="ListParagraph"/>
        <w:numPr>
          <w:ilvl w:val="0"/>
          <w:numId w:val="55"/>
        </w:numPr>
        <w:spacing w:before="120" w:after="120"/>
        <w:rPr>
          <w:rFonts w:cs="Arial"/>
          <w:szCs w:val="20"/>
        </w:rPr>
      </w:pPr>
      <w:r w:rsidRPr="00EA4BA4">
        <w:rPr>
          <w:rFonts w:ascii="Arial" w:hAnsi="Arial" w:cs="Arial"/>
          <w:sz w:val="20"/>
          <w:szCs w:val="20"/>
        </w:rPr>
        <w:t xml:space="preserve">Partner Housing may make and retain or invest a surplus, provided that surplus is directed to carrying out the organisation’s purposes. </w:t>
      </w:r>
    </w:p>
    <w:p w14:paraId="10E86869" w14:textId="5B690861" w:rsidR="00126B20" w:rsidRPr="00EA4BA4" w:rsidRDefault="00126B20" w:rsidP="000600FC">
      <w:pPr>
        <w:pStyle w:val="ListParagraph"/>
        <w:numPr>
          <w:ilvl w:val="0"/>
          <w:numId w:val="55"/>
        </w:numPr>
        <w:spacing w:before="120" w:after="120"/>
        <w:rPr>
          <w:rFonts w:cs="Arial"/>
          <w:szCs w:val="20"/>
        </w:rPr>
      </w:pPr>
      <w:r w:rsidRPr="00EA4BA4">
        <w:rPr>
          <w:rFonts w:ascii="Arial" w:hAnsi="Arial" w:cs="Arial"/>
          <w:sz w:val="20"/>
          <w:szCs w:val="20"/>
        </w:rPr>
        <w:t>The Partner Housing governing instrument (this “Constitution, Policy &amp; Code of Conduct”) prevents Partner Housing from distributing profits or assets for the benefit of members or other private persons, both during operation and on winding up.</w:t>
      </w:r>
    </w:p>
    <w:p w14:paraId="268307F9" w14:textId="7D25136C" w:rsidR="00126B20" w:rsidRPr="00EA4BA4" w:rsidRDefault="00126B20">
      <w:pPr>
        <w:spacing w:after="120"/>
        <w:rPr>
          <w:rFonts w:cs="Arial"/>
          <w:bCs/>
          <w:szCs w:val="20"/>
        </w:rPr>
      </w:pPr>
    </w:p>
    <w:p w14:paraId="012F892A" w14:textId="745F989E" w:rsidR="00126B20" w:rsidRPr="00EA4BA4" w:rsidRDefault="00126B20" w:rsidP="00EA4BA4">
      <w:pPr>
        <w:pStyle w:val="Heading2"/>
        <w:numPr>
          <w:ilvl w:val="0"/>
          <w:numId w:val="14"/>
        </w:numPr>
        <w:spacing w:after="120"/>
        <w:rPr>
          <w:rFonts w:cs="Arial"/>
          <w:szCs w:val="20"/>
        </w:rPr>
      </w:pPr>
      <w:bookmarkStart w:id="304" w:name="_Toc46860082"/>
      <w:bookmarkStart w:id="305" w:name="_Toc50391101"/>
      <w:r w:rsidRPr="00EA4BA4">
        <w:rPr>
          <w:rFonts w:cs="Arial"/>
          <w:szCs w:val="20"/>
        </w:rPr>
        <w:t>Legal Requirements</w:t>
      </w:r>
      <w:bookmarkEnd w:id="304"/>
      <w:bookmarkEnd w:id="305"/>
    </w:p>
    <w:p w14:paraId="00185687" w14:textId="5F7E4FE3" w:rsidR="00126B20" w:rsidRPr="00EA4BA4" w:rsidRDefault="00126B20" w:rsidP="000600FC">
      <w:pPr>
        <w:pStyle w:val="ListParagraph"/>
        <w:numPr>
          <w:ilvl w:val="0"/>
          <w:numId w:val="58"/>
        </w:numPr>
        <w:spacing w:before="120" w:after="120"/>
        <w:rPr>
          <w:rFonts w:cs="Arial"/>
          <w:bCs/>
          <w:szCs w:val="20"/>
        </w:rPr>
      </w:pPr>
      <w:r w:rsidRPr="00EA4BA4">
        <w:rPr>
          <w:rFonts w:ascii="Arial" w:hAnsi="Arial" w:cs="Arial"/>
          <w:bCs/>
          <w:sz w:val="20"/>
          <w:szCs w:val="20"/>
        </w:rPr>
        <w:t>Partner Housing and its Partner Organisations shall ensure that they have in place compliance systems and processes</w:t>
      </w:r>
      <w:r w:rsidR="00AF13AA" w:rsidRPr="00EA4BA4">
        <w:rPr>
          <w:rFonts w:ascii="Arial" w:hAnsi="Arial" w:cs="Arial"/>
          <w:bCs/>
          <w:sz w:val="20"/>
          <w:szCs w:val="20"/>
        </w:rPr>
        <w:t>,</w:t>
      </w:r>
      <w:r w:rsidRPr="00EA4BA4">
        <w:rPr>
          <w:rFonts w:ascii="Arial" w:hAnsi="Arial" w:cs="Arial"/>
          <w:bCs/>
          <w:sz w:val="20"/>
          <w:szCs w:val="20"/>
        </w:rPr>
        <w:t xml:space="preserve"> to ensure that their legal obligations are being met in each jurisdiction where work is carried out.</w:t>
      </w:r>
    </w:p>
    <w:p w14:paraId="40BC1C4C" w14:textId="77777777" w:rsidR="00126B20" w:rsidRPr="00EA4BA4" w:rsidRDefault="00126B20">
      <w:pPr>
        <w:spacing w:after="120"/>
        <w:rPr>
          <w:rFonts w:cs="Arial"/>
          <w:bCs/>
          <w:szCs w:val="20"/>
        </w:rPr>
      </w:pPr>
    </w:p>
    <w:p w14:paraId="0B9667FE" w14:textId="56C920B6" w:rsidR="00126B20" w:rsidRPr="00EA4BA4" w:rsidRDefault="00126B20" w:rsidP="00EA4BA4">
      <w:pPr>
        <w:pStyle w:val="Heading2"/>
        <w:numPr>
          <w:ilvl w:val="0"/>
          <w:numId w:val="14"/>
        </w:numPr>
        <w:spacing w:after="120"/>
        <w:rPr>
          <w:rFonts w:cs="Arial"/>
          <w:szCs w:val="20"/>
        </w:rPr>
      </w:pPr>
      <w:bookmarkStart w:id="306" w:name="_Toc46860083"/>
      <w:bookmarkStart w:id="307" w:name="_Toc50391102"/>
      <w:r w:rsidRPr="00EA4BA4">
        <w:rPr>
          <w:rFonts w:cs="Arial"/>
          <w:szCs w:val="20"/>
        </w:rPr>
        <w:t>Respect for other NGOs</w:t>
      </w:r>
      <w:bookmarkEnd w:id="306"/>
      <w:bookmarkEnd w:id="307"/>
    </w:p>
    <w:p w14:paraId="0243C6B3" w14:textId="7CE5836B" w:rsidR="00126B20" w:rsidRPr="00EA4BA4" w:rsidRDefault="00126B20" w:rsidP="000600FC">
      <w:pPr>
        <w:pStyle w:val="ListParagraph"/>
        <w:numPr>
          <w:ilvl w:val="0"/>
          <w:numId w:val="56"/>
        </w:numPr>
        <w:spacing w:before="120" w:after="120"/>
        <w:rPr>
          <w:rFonts w:cs="Arial"/>
          <w:bCs/>
          <w:szCs w:val="20"/>
        </w:rPr>
      </w:pPr>
      <w:r w:rsidRPr="00EA4BA4">
        <w:rPr>
          <w:rFonts w:ascii="Arial" w:hAnsi="Arial" w:cs="Arial"/>
          <w:bCs/>
          <w:sz w:val="20"/>
          <w:szCs w:val="20"/>
        </w:rPr>
        <w:t>Partner Housing and its Partner Organisations shall ensure that any communication regarding other NGO</w:t>
      </w:r>
      <w:r w:rsidR="00AF13AA" w:rsidRPr="00EA4BA4">
        <w:rPr>
          <w:rFonts w:ascii="Arial" w:hAnsi="Arial" w:cs="Arial"/>
          <w:bCs/>
          <w:sz w:val="20"/>
          <w:szCs w:val="20"/>
        </w:rPr>
        <w:t>s</w:t>
      </w:r>
      <w:r w:rsidRPr="00EA4BA4">
        <w:rPr>
          <w:rFonts w:ascii="Arial" w:hAnsi="Arial" w:cs="Arial"/>
          <w:bCs/>
          <w:sz w:val="20"/>
          <w:szCs w:val="20"/>
        </w:rPr>
        <w:t xml:space="preserve"> will be factually accurate and will not intentionally or otherwise mislead.</w:t>
      </w:r>
    </w:p>
    <w:p w14:paraId="126718FD" w14:textId="4BA43F5A" w:rsidR="00126B20" w:rsidRPr="00EA4BA4" w:rsidRDefault="00126B20" w:rsidP="000600FC">
      <w:pPr>
        <w:pStyle w:val="ListParagraph"/>
        <w:numPr>
          <w:ilvl w:val="0"/>
          <w:numId w:val="56"/>
        </w:numPr>
        <w:spacing w:before="120" w:after="120"/>
        <w:rPr>
          <w:rFonts w:cs="Arial"/>
          <w:bCs/>
          <w:szCs w:val="20"/>
        </w:rPr>
      </w:pPr>
      <w:r w:rsidRPr="00EA4BA4">
        <w:rPr>
          <w:rFonts w:ascii="Arial" w:hAnsi="Arial" w:cs="Arial"/>
          <w:bCs/>
          <w:sz w:val="20"/>
          <w:szCs w:val="20"/>
        </w:rPr>
        <w:t>Partner Housing and its Partner Organisations shall not make statements about other NGOs with the intention of creating a reputational or other advantage for themselves.</w:t>
      </w:r>
    </w:p>
    <w:p w14:paraId="001ECB9F" w14:textId="77777777" w:rsidR="00126B20" w:rsidRPr="00EA4BA4" w:rsidRDefault="00126B20" w:rsidP="005A3558">
      <w:pPr>
        <w:spacing w:after="120"/>
        <w:rPr>
          <w:rFonts w:cs="Arial"/>
          <w:bCs/>
          <w:szCs w:val="20"/>
        </w:rPr>
      </w:pPr>
    </w:p>
    <w:p w14:paraId="7339195B" w14:textId="77777777" w:rsidR="00F9401E" w:rsidRPr="00EA4BA4" w:rsidRDefault="00F9401E" w:rsidP="00EA4BA4">
      <w:pPr>
        <w:pStyle w:val="Heading2"/>
        <w:numPr>
          <w:ilvl w:val="0"/>
          <w:numId w:val="14"/>
        </w:numPr>
        <w:spacing w:after="120"/>
        <w:ind w:left="426" w:hanging="426"/>
        <w:rPr>
          <w:rFonts w:cs="Arial"/>
          <w:szCs w:val="20"/>
        </w:rPr>
      </w:pPr>
      <w:bookmarkStart w:id="308" w:name="_Toc46769201"/>
      <w:bookmarkStart w:id="309" w:name="_Toc46860084"/>
      <w:bookmarkStart w:id="310" w:name="_Toc50391103"/>
      <w:r w:rsidRPr="00EA4BA4">
        <w:rPr>
          <w:rFonts w:cs="Arial"/>
          <w:szCs w:val="20"/>
        </w:rPr>
        <w:t>Constitution, Policies &amp; Code of Conduct</w:t>
      </w:r>
      <w:bookmarkEnd w:id="308"/>
      <w:bookmarkEnd w:id="309"/>
      <w:bookmarkEnd w:id="310"/>
    </w:p>
    <w:p w14:paraId="4C3B2662" w14:textId="248F6353" w:rsidR="00DF487F" w:rsidRPr="00EA4BA4" w:rsidRDefault="00DF487F" w:rsidP="000600FC">
      <w:pPr>
        <w:numPr>
          <w:ilvl w:val="0"/>
          <w:numId w:val="57"/>
        </w:numPr>
        <w:spacing w:after="120"/>
        <w:rPr>
          <w:rFonts w:cs="Arial"/>
          <w:bCs/>
          <w:szCs w:val="20"/>
        </w:rPr>
      </w:pPr>
      <w:r w:rsidRPr="00EA4BA4">
        <w:rPr>
          <w:rFonts w:cs="Arial"/>
          <w:bCs/>
          <w:szCs w:val="20"/>
        </w:rPr>
        <w:t>The activities of the Organisation, its Members and its Board, and the principles and procedures by which they operate, shall be in accordance with this “</w:t>
      </w:r>
      <w:r w:rsidR="002054E9" w:rsidRPr="00EA4BA4">
        <w:rPr>
          <w:rFonts w:cs="Arial"/>
          <w:bCs/>
          <w:szCs w:val="20"/>
        </w:rPr>
        <w:t>Constitution, Policies &amp; Code of Conduct</w:t>
      </w:r>
      <w:r w:rsidR="00183B65" w:rsidRPr="00EA4BA4">
        <w:rPr>
          <w:rFonts w:cs="Arial"/>
          <w:bCs/>
          <w:szCs w:val="20"/>
        </w:rPr>
        <w:t>”</w:t>
      </w:r>
      <w:r w:rsidRPr="00EA4BA4">
        <w:rPr>
          <w:rFonts w:cs="Arial"/>
          <w:bCs/>
          <w:szCs w:val="20"/>
        </w:rPr>
        <w:t xml:space="preserve"> </w:t>
      </w:r>
      <w:r w:rsidR="002054E9" w:rsidRPr="00EA4BA4">
        <w:rPr>
          <w:rFonts w:cs="Arial"/>
          <w:bCs/>
          <w:szCs w:val="20"/>
        </w:rPr>
        <w:t xml:space="preserve">and </w:t>
      </w:r>
      <w:r w:rsidR="00183B65" w:rsidRPr="00EA4BA4">
        <w:rPr>
          <w:rFonts w:cs="Arial"/>
          <w:bCs/>
          <w:szCs w:val="20"/>
        </w:rPr>
        <w:t xml:space="preserve">the </w:t>
      </w:r>
      <w:r w:rsidR="002054E9" w:rsidRPr="00EA4BA4">
        <w:rPr>
          <w:rFonts w:cs="Arial"/>
          <w:bCs/>
          <w:szCs w:val="20"/>
        </w:rPr>
        <w:t>“Procedures”</w:t>
      </w:r>
      <w:r w:rsidRPr="00EA4BA4">
        <w:rPr>
          <w:rFonts w:cs="Arial"/>
          <w:bCs/>
          <w:szCs w:val="20"/>
        </w:rPr>
        <w:t>.</w:t>
      </w:r>
    </w:p>
    <w:p w14:paraId="143C6C20" w14:textId="2BE21DB4" w:rsidR="00DF487F" w:rsidRPr="00EA4BA4" w:rsidRDefault="00DF487F" w:rsidP="000600FC">
      <w:pPr>
        <w:numPr>
          <w:ilvl w:val="0"/>
          <w:numId w:val="57"/>
        </w:numPr>
        <w:spacing w:after="120"/>
        <w:rPr>
          <w:rFonts w:cs="Arial"/>
          <w:bCs/>
          <w:szCs w:val="20"/>
        </w:rPr>
      </w:pPr>
      <w:r w:rsidRPr="00EA4BA4">
        <w:rPr>
          <w:rFonts w:cs="Arial"/>
          <w:bCs/>
          <w:szCs w:val="20"/>
        </w:rPr>
        <w:t>This “</w:t>
      </w:r>
      <w:r w:rsidR="002054E9" w:rsidRPr="00EA4BA4">
        <w:rPr>
          <w:rFonts w:cs="Arial"/>
          <w:bCs/>
          <w:szCs w:val="20"/>
        </w:rPr>
        <w:t>Constitution, Policies &amp; Code of Conduct</w:t>
      </w:r>
      <w:r w:rsidRPr="00EA4BA4">
        <w:rPr>
          <w:rFonts w:cs="Arial"/>
          <w:bCs/>
          <w:szCs w:val="20"/>
        </w:rPr>
        <w:t>” document has been developed from the NSW Model Rules, modified where appropriate to suit the particular requirements of the Organisation by one or more General Meetings of the organisation.</w:t>
      </w:r>
    </w:p>
    <w:p w14:paraId="6D0CB807" w14:textId="39055145" w:rsidR="00DF487F" w:rsidRPr="00EA4BA4" w:rsidRDefault="00DF487F" w:rsidP="000600FC">
      <w:pPr>
        <w:numPr>
          <w:ilvl w:val="0"/>
          <w:numId w:val="57"/>
        </w:numPr>
        <w:spacing w:after="120"/>
        <w:rPr>
          <w:rFonts w:cs="Arial"/>
          <w:bCs/>
          <w:szCs w:val="20"/>
        </w:rPr>
      </w:pPr>
      <w:r w:rsidRPr="00EA4BA4">
        <w:rPr>
          <w:rFonts w:cs="Arial"/>
          <w:bCs/>
          <w:szCs w:val="20"/>
        </w:rPr>
        <w:t>This “</w:t>
      </w:r>
      <w:r w:rsidR="002054E9" w:rsidRPr="00EA4BA4">
        <w:rPr>
          <w:rFonts w:cs="Arial"/>
          <w:bCs/>
          <w:szCs w:val="20"/>
        </w:rPr>
        <w:t>Constitution, Policies &amp; Code of Conduct</w:t>
      </w:r>
      <w:r w:rsidRPr="00EA4BA4">
        <w:rPr>
          <w:rFonts w:cs="Arial"/>
          <w:bCs/>
          <w:szCs w:val="20"/>
        </w:rPr>
        <w:t xml:space="preserve">” document </w:t>
      </w:r>
      <w:r w:rsidR="002054E9" w:rsidRPr="00EA4BA4">
        <w:rPr>
          <w:rFonts w:cs="Arial"/>
          <w:bCs/>
          <w:szCs w:val="20"/>
        </w:rPr>
        <w:t xml:space="preserve">and </w:t>
      </w:r>
      <w:r w:rsidR="00183B65" w:rsidRPr="00EA4BA4">
        <w:rPr>
          <w:rFonts w:cs="Arial"/>
          <w:bCs/>
          <w:szCs w:val="20"/>
        </w:rPr>
        <w:t xml:space="preserve">the </w:t>
      </w:r>
      <w:r w:rsidR="002054E9" w:rsidRPr="00EA4BA4">
        <w:rPr>
          <w:rFonts w:cs="Arial"/>
          <w:bCs/>
          <w:szCs w:val="20"/>
        </w:rPr>
        <w:t>“Procedures”</w:t>
      </w:r>
      <w:r w:rsidRPr="00EA4BA4">
        <w:rPr>
          <w:rFonts w:cs="Arial"/>
          <w:bCs/>
          <w:szCs w:val="20"/>
        </w:rPr>
        <w:t xml:space="preserve"> apply to all Partner Housing Australasia (Building) Incorporated Directors, Members, Volunteers, Visitors and Contractors.</w:t>
      </w:r>
    </w:p>
    <w:p w14:paraId="1BFCCB6C" w14:textId="1C0B8F39" w:rsidR="00DF487F" w:rsidRPr="00EA4BA4" w:rsidRDefault="00DF487F" w:rsidP="000600FC">
      <w:pPr>
        <w:numPr>
          <w:ilvl w:val="0"/>
          <w:numId w:val="57"/>
        </w:numPr>
        <w:spacing w:after="120"/>
        <w:rPr>
          <w:rFonts w:cs="Arial"/>
          <w:bCs/>
          <w:szCs w:val="20"/>
        </w:rPr>
      </w:pPr>
      <w:r w:rsidRPr="00EA4BA4">
        <w:rPr>
          <w:rFonts w:cs="Arial"/>
          <w:bCs/>
          <w:szCs w:val="20"/>
        </w:rPr>
        <w:t>This “</w:t>
      </w:r>
      <w:r w:rsidR="002054E9" w:rsidRPr="00EA4BA4">
        <w:rPr>
          <w:rFonts w:cs="Arial"/>
          <w:bCs/>
          <w:szCs w:val="20"/>
        </w:rPr>
        <w:t>Constitution, Policies &amp; Code of Conduct</w:t>
      </w:r>
      <w:r w:rsidRPr="00EA4BA4">
        <w:rPr>
          <w:rFonts w:cs="Arial"/>
          <w:bCs/>
          <w:szCs w:val="20"/>
        </w:rPr>
        <w:t>” document, the Procedures and the “Code of Conduct” also apply to all Partner Organisations and their Board Members, Directors, Volunteers and Contractors implementing activities funded by or though Partner Housing via the relevant Memoranda of Understanding with those partners.</w:t>
      </w:r>
    </w:p>
    <w:p w14:paraId="4C14B0D8" w14:textId="77777777" w:rsidR="00DF487F" w:rsidRPr="00EA4BA4" w:rsidRDefault="00DF487F" w:rsidP="005A3558">
      <w:pPr>
        <w:pStyle w:val="BodyTextIndent2"/>
        <w:tabs>
          <w:tab w:val="clear" w:pos="1276"/>
          <w:tab w:val="clear" w:pos="8080"/>
        </w:tabs>
        <w:spacing w:before="120" w:after="120"/>
        <w:ind w:left="1560"/>
        <w:rPr>
          <w:rFonts w:ascii="Arial" w:hAnsi="Arial" w:cs="Arial"/>
          <w:sz w:val="20"/>
          <w:szCs w:val="20"/>
        </w:rPr>
      </w:pPr>
    </w:p>
    <w:p w14:paraId="50D13AAA" w14:textId="31AF568A" w:rsidR="00DF487F" w:rsidRPr="00EA4BA4" w:rsidRDefault="00DF487F" w:rsidP="00EA4BA4">
      <w:pPr>
        <w:pStyle w:val="Heading2"/>
        <w:numPr>
          <w:ilvl w:val="0"/>
          <w:numId w:val="14"/>
        </w:numPr>
        <w:spacing w:after="120"/>
        <w:rPr>
          <w:rFonts w:cs="Arial"/>
          <w:szCs w:val="20"/>
        </w:rPr>
      </w:pPr>
      <w:bookmarkStart w:id="311" w:name="_Toc46769202"/>
      <w:bookmarkStart w:id="312" w:name="_Toc46860085"/>
      <w:bookmarkStart w:id="313" w:name="_Toc455684709"/>
      <w:bookmarkStart w:id="314" w:name="_Toc50391104"/>
      <w:r w:rsidRPr="00EA4BA4">
        <w:rPr>
          <w:rFonts w:cs="Arial"/>
          <w:szCs w:val="20"/>
        </w:rPr>
        <w:t>Procedures</w:t>
      </w:r>
      <w:bookmarkEnd w:id="311"/>
      <w:bookmarkEnd w:id="312"/>
      <w:bookmarkEnd w:id="313"/>
      <w:bookmarkEnd w:id="314"/>
    </w:p>
    <w:p w14:paraId="05C470B1" w14:textId="134D5711" w:rsidR="00DF487F" w:rsidRPr="00EA4BA4" w:rsidRDefault="009D1E03" w:rsidP="00EA4BA4">
      <w:pPr>
        <w:numPr>
          <w:ilvl w:val="0"/>
          <w:numId w:val="9"/>
        </w:numPr>
        <w:spacing w:after="120"/>
        <w:rPr>
          <w:rFonts w:cs="Arial"/>
          <w:bCs/>
          <w:szCs w:val="20"/>
        </w:rPr>
      </w:pPr>
      <w:r w:rsidRPr="00EA4BA4">
        <w:rPr>
          <w:rFonts w:cs="Arial"/>
          <w:bCs/>
          <w:szCs w:val="20"/>
        </w:rPr>
        <w:t>Partner Housing</w:t>
      </w:r>
      <w:r w:rsidR="00DF487F" w:rsidRPr="00EA4BA4">
        <w:rPr>
          <w:rFonts w:cs="Arial"/>
          <w:bCs/>
          <w:szCs w:val="20"/>
        </w:rPr>
        <w:t xml:space="preserve">, its Members and its Board shall operate and act in accordance with the “Procedures” documents, which </w:t>
      </w:r>
      <w:r w:rsidR="002054E9" w:rsidRPr="00EA4BA4">
        <w:rPr>
          <w:rFonts w:cs="Arial"/>
          <w:bCs/>
          <w:szCs w:val="20"/>
        </w:rPr>
        <w:t xml:space="preserve">has </w:t>
      </w:r>
      <w:r w:rsidR="00DF487F" w:rsidRPr="00EA4BA4">
        <w:rPr>
          <w:rFonts w:cs="Arial"/>
          <w:bCs/>
          <w:szCs w:val="20"/>
        </w:rPr>
        <w:t>been developed from and describe the practical application of, this “</w:t>
      </w:r>
      <w:r w:rsidR="002054E9" w:rsidRPr="00EA4BA4">
        <w:rPr>
          <w:rFonts w:cs="Arial"/>
          <w:bCs/>
          <w:szCs w:val="20"/>
        </w:rPr>
        <w:t>Constitution, Policies &amp; Code of Conduct</w:t>
      </w:r>
      <w:r w:rsidR="00DF487F" w:rsidRPr="00EA4BA4">
        <w:rPr>
          <w:rFonts w:cs="Arial"/>
          <w:bCs/>
          <w:szCs w:val="20"/>
        </w:rPr>
        <w:t xml:space="preserve">” document. </w:t>
      </w:r>
    </w:p>
    <w:p w14:paraId="5C23DD1D" w14:textId="3DFB5B10" w:rsidR="00DF487F" w:rsidRPr="00EA4BA4" w:rsidRDefault="00DF487F" w:rsidP="00EA4BA4">
      <w:pPr>
        <w:numPr>
          <w:ilvl w:val="0"/>
          <w:numId w:val="9"/>
        </w:numPr>
        <w:spacing w:after="120"/>
        <w:rPr>
          <w:rFonts w:cs="Arial"/>
          <w:bCs/>
          <w:szCs w:val="20"/>
        </w:rPr>
      </w:pPr>
      <w:r w:rsidRPr="00EA4BA4">
        <w:rPr>
          <w:rFonts w:cs="Arial"/>
          <w:bCs/>
          <w:szCs w:val="20"/>
        </w:rPr>
        <w:t xml:space="preserve">The </w:t>
      </w:r>
      <w:r w:rsidR="002054E9" w:rsidRPr="00EA4BA4">
        <w:rPr>
          <w:rFonts w:cs="Arial"/>
          <w:bCs/>
          <w:szCs w:val="20"/>
        </w:rPr>
        <w:t>and “Procedures”</w:t>
      </w:r>
      <w:r w:rsidRPr="00EA4BA4">
        <w:rPr>
          <w:rFonts w:cs="Arial"/>
          <w:bCs/>
          <w:szCs w:val="20"/>
        </w:rPr>
        <w:t>” may be developed, adopted and implemented by the Board, provided they remain consistent with the intent of the “</w:t>
      </w:r>
      <w:r w:rsidR="002054E9" w:rsidRPr="00EA4BA4">
        <w:rPr>
          <w:rFonts w:cs="Arial"/>
          <w:bCs/>
          <w:szCs w:val="20"/>
        </w:rPr>
        <w:t>Constitution, Policies &amp; Code of Conduct</w:t>
      </w:r>
      <w:r w:rsidRPr="00EA4BA4">
        <w:rPr>
          <w:rFonts w:cs="Arial"/>
          <w:bCs/>
          <w:szCs w:val="20"/>
        </w:rPr>
        <w:t>” consistent with each other.</w:t>
      </w:r>
    </w:p>
    <w:p w14:paraId="66E67ED2" w14:textId="77777777" w:rsidR="00DF487F" w:rsidRPr="00EA4BA4" w:rsidRDefault="00DF487F">
      <w:pPr>
        <w:spacing w:after="120"/>
        <w:rPr>
          <w:rFonts w:cs="Arial"/>
          <w:szCs w:val="20"/>
        </w:rPr>
      </w:pPr>
    </w:p>
    <w:p w14:paraId="339C1D99" w14:textId="1E1FC251" w:rsidR="00DF487F" w:rsidRPr="00EA4BA4" w:rsidRDefault="00DF487F" w:rsidP="00EA4BA4">
      <w:pPr>
        <w:pStyle w:val="Heading2"/>
        <w:numPr>
          <w:ilvl w:val="0"/>
          <w:numId w:val="14"/>
        </w:numPr>
        <w:spacing w:after="120"/>
        <w:rPr>
          <w:rFonts w:cs="Arial"/>
          <w:szCs w:val="20"/>
        </w:rPr>
      </w:pPr>
      <w:bookmarkStart w:id="315" w:name="_Toc46769203"/>
      <w:bookmarkStart w:id="316" w:name="_Toc46860086"/>
      <w:bookmarkStart w:id="317" w:name="_Toc455684710"/>
      <w:bookmarkStart w:id="318" w:name="_Toc50391105"/>
      <w:r w:rsidRPr="00EA4BA4">
        <w:rPr>
          <w:rFonts w:cs="Arial"/>
          <w:szCs w:val="20"/>
        </w:rPr>
        <w:t xml:space="preserve">Availability of the </w:t>
      </w:r>
      <w:r w:rsidR="002054E9" w:rsidRPr="00EA4BA4">
        <w:rPr>
          <w:rFonts w:cs="Arial"/>
          <w:szCs w:val="20"/>
        </w:rPr>
        <w:t xml:space="preserve">Constitution, Policies &amp; Code of Conduct and </w:t>
      </w:r>
      <w:r w:rsidRPr="00EA4BA4">
        <w:rPr>
          <w:rFonts w:cs="Arial"/>
          <w:szCs w:val="20"/>
        </w:rPr>
        <w:t>Procedures</w:t>
      </w:r>
      <w:bookmarkEnd w:id="315"/>
      <w:bookmarkEnd w:id="316"/>
      <w:bookmarkEnd w:id="317"/>
      <w:bookmarkEnd w:id="318"/>
    </w:p>
    <w:p w14:paraId="07285239" w14:textId="3DC0906C" w:rsidR="00DF487F" w:rsidRPr="00EA4BA4" w:rsidRDefault="00DF487F">
      <w:pPr>
        <w:spacing w:after="120"/>
        <w:rPr>
          <w:rFonts w:cs="Arial"/>
          <w:szCs w:val="20"/>
        </w:rPr>
      </w:pPr>
      <w:r w:rsidRPr="00EA4BA4">
        <w:rPr>
          <w:rFonts w:cs="Arial"/>
          <w:szCs w:val="20"/>
        </w:rPr>
        <w:t xml:space="preserve">The </w:t>
      </w:r>
      <w:r w:rsidRPr="00EA4BA4">
        <w:rPr>
          <w:rFonts w:cs="Arial"/>
          <w:bCs/>
          <w:szCs w:val="20"/>
        </w:rPr>
        <w:t>“</w:t>
      </w:r>
      <w:r w:rsidR="002054E9" w:rsidRPr="00EA4BA4">
        <w:rPr>
          <w:rFonts w:cs="Arial"/>
          <w:bCs/>
          <w:szCs w:val="20"/>
        </w:rPr>
        <w:t>Constitution, Policies &amp; Code of Conduct</w:t>
      </w:r>
      <w:r w:rsidRPr="00EA4BA4">
        <w:rPr>
          <w:rFonts w:cs="Arial"/>
          <w:bCs/>
          <w:szCs w:val="20"/>
        </w:rPr>
        <w:t>”</w:t>
      </w:r>
      <w:r w:rsidR="002054E9" w:rsidRPr="00EA4BA4">
        <w:rPr>
          <w:rFonts w:cs="Arial"/>
          <w:bCs/>
          <w:szCs w:val="20"/>
        </w:rPr>
        <w:t xml:space="preserve"> and “Procedures”</w:t>
      </w:r>
      <w:r w:rsidRPr="00EA4BA4">
        <w:rPr>
          <w:rFonts w:cs="Arial"/>
          <w:bCs/>
          <w:szCs w:val="20"/>
        </w:rPr>
        <w:t>”</w:t>
      </w:r>
      <w:r w:rsidRPr="00EA4BA4">
        <w:rPr>
          <w:rFonts w:cs="Arial"/>
          <w:szCs w:val="20"/>
        </w:rPr>
        <w:t xml:space="preserve"> shall be made available for inspection and use as follows:</w:t>
      </w:r>
    </w:p>
    <w:p w14:paraId="30E70DCE" w14:textId="77777777" w:rsidR="00DF487F" w:rsidRPr="00EA4BA4" w:rsidRDefault="00DF487F" w:rsidP="00EA4BA4">
      <w:pPr>
        <w:numPr>
          <w:ilvl w:val="0"/>
          <w:numId w:val="10"/>
        </w:numPr>
        <w:spacing w:after="120"/>
        <w:rPr>
          <w:rFonts w:cs="Arial"/>
          <w:szCs w:val="20"/>
        </w:rPr>
      </w:pPr>
      <w:r w:rsidRPr="00EA4BA4">
        <w:rPr>
          <w:rFonts w:cs="Arial"/>
          <w:szCs w:val="20"/>
        </w:rPr>
        <w:t xml:space="preserve">A printed copy shall be tabled at each Annual General Meeting, </w:t>
      </w:r>
    </w:p>
    <w:p w14:paraId="2B095B0C" w14:textId="77777777" w:rsidR="00DF487F" w:rsidRPr="00EA4BA4" w:rsidRDefault="00DF487F" w:rsidP="00EA4BA4">
      <w:pPr>
        <w:numPr>
          <w:ilvl w:val="0"/>
          <w:numId w:val="10"/>
        </w:numPr>
        <w:spacing w:after="120"/>
        <w:rPr>
          <w:rFonts w:cs="Arial"/>
          <w:szCs w:val="20"/>
        </w:rPr>
      </w:pPr>
      <w:r w:rsidRPr="00EA4BA4">
        <w:rPr>
          <w:rFonts w:cs="Arial"/>
          <w:szCs w:val="20"/>
        </w:rPr>
        <w:lastRenderedPageBreak/>
        <w:t xml:space="preserve">An electronic copy shall be circulated to each Director as part of the Agenda of the Board Meeting immediately preceding the Annual General Meeting; </w:t>
      </w:r>
    </w:p>
    <w:p w14:paraId="20F6B294" w14:textId="77777777" w:rsidR="00DF487F" w:rsidRPr="00EA4BA4" w:rsidRDefault="00DF487F" w:rsidP="00EA4BA4">
      <w:pPr>
        <w:numPr>
          <w:ilvl w:val="0"/>
          <w:numId w:val="10"/>
        </w:numPr>
        <w:spacing w:after="120"/>
        <w:rPr>
          <w:rFonts w:cs="Arial"/>
          <w:szCs w:val="20"/>
        </w:rPr>
      </w:pPr>
      <w:r w:rsidRPr="00EA4BA4">
        <w:rPr>
          <w:rFonts w:cs="Arial"/>
          <w:szCs w:val="20"/>
        </w:rPr>
        <w:t xml:space="preserve">An electronic copy shall be posted to the public access part of the Organisation’s website </w:t>
      </w:r>
      <w:hyperlink r:id="rId14" w:history="1">
        <w:r w:rsidRPr="00EA4BA4">
          <w:rPr>
            <w:rStyle w:val="Hyperlink"/>
            <w:rFonts w:cs="Arial"/>
            <w:szCs w:val="20"/>
          </w:rPr>
          <w:t>www.PartnerHousing.org</w:t>
        </w:r>
      </w:hyperlink>
      <w:r w:rsidRPr="00EA4BA4">
        <w:rPr>
          <w:rFonts w:cs="Arial"/>
          <w:szCs w:val="20"/>
        </w:rPr>
        <w:t xml:space="preserve"> .</w:t>
      </w:r>
    </w:p>
    <w:p w14:paraId="56A936EB" w14:textId="77777777" w:rsidR="00F82EC7" w:rsidRPr="00EA4BA4" w:rsidRDefault="00F82EC7" w:rsidP="005A3558">
      <w:pPr>
        <w:spacing w:after="120"/>
        <w:rPr>
          <w:rFonts w:cs="Arial"/>
          <w:szCs w:val="20"/>
        </w:rPr>
      </w:pPr>
    </w:p>
    <w:p w14:paraId="3B468A98" w14:textId="3A1FCE78" w:rsidR="00F82EC7" w:rsidRPr="00EA4BA4" w:rsidRDefault="00F82EC7" w:rsidP="00EA4BA4">
      <w:pPr>
        <w:pStyle w:val="Heading2"/>
        <w:numPr>
          <w:ilvl w:val="0"/>
          <w:numId w:val="14"/>
        </w:numPr>
        <w:spacing w:after="120"/>
        <w:ind w:left="426" w:hanging="426"/>
        <w:rPr>
          <w:rFonts w:cs="Arial"/>
          <w:szCs w:val="20"/>
        </w:rPr>
      </w:pPr>
      <w:bookmarkStart w:id="319" w:name="_Toc46769204"/>
      <w:bookmarkStart w:id="320" w:name="_Toc46860087"/>
      <w:bookmarkStart w:id="321" w:name="_Toc50391106"/>
      <w:r w:rsidRPr="00EA4BA4">
        <w:rPr>
          <w:rFonts w:cs="Arial"/>
          <w:szCs w:val="20"/>
        </w:rPr>
        <w:t>Mutual Respect for Partners</w:t>
      </w:r>
      <w:bookmarkEnd w:id="319"/>
      <w:bookmarkEnd w:id="320"/>
      <w:bookmarkEnd w:id="321"/>
    </w:p>
    <w:p w14:paraId="7C2BF8F8" w14:textId="7937E480" w:rsidR="00F82EC7" w:rsidRPr="00EA4BA4" w:rsidRDefault="00F82EC7" w:rsidP="00EA4BA4">
      <w:pPr>
        <w:pStyle w:val="ListParagraph"/>
        <w:numPr>
          <w:ilvl w:val="0"/>
          <w:numId w:val="30"/>
        </w:numPr>
        <w:spacing w:before="120" w:after="120"/>
        <w:rPr>
          <w:rFonts w:cs="Arial"/>
          <w:szCs w:val="20"/>
        </w:rPr>
      </w:pPr>
      <w:r w:rsidRPr="00EA4BA4">
        <w:rPr>
          <w:rFonts w:ascii="Arial" w:hAnsi="Arial" w:cs="Arial"/>
          <w:sz w:val="20"/>
          <w:szCs w:val="20"/>
        </w:rPr>
        <w:t xml:space="preserve">The relationship between a Partner Housing and its program partners </w:t>
      </w:r>
      <w:r w:rsidR="00513948" w:rsidRPr="00EA4BA4">
        <w:rPr>
          <w:rFonts w:ascii="Arial" w:hAnsi="Arial" w:cs="Arial"/>
          <w:sz w:val="20"/>
          <w:szCs w:val="20"/>
        </w:rPr>
        <w:t>is</w:t>
      </w:r>
      <w:r w:rsidRPr="00EA4BA4">
        <w:rPr>
          <w:rFonts w:ascii="Arial" w:hAnsi="Arial" w:cs="Arial"/>
          <w:sz w:val="20"/>
          <w:szCs w:val="20"/>
        </w:rPr>
        <w:t xml:space="preserve"> based on honest and transparent communication and on two-way learning which leads to continuous improvement in the development practice of both. </w:t>
      </w:r>
    </w:p>
    <w:p w14:paraId="3DFB4B83" w14:textId="4442C88E" w:rsidR="00F82EC7" w:rsidRPr="00EA4BA4" w:rsidRDefault="00F82EC7" w:rsidP="00EA4BA4">
      <w:pPr>
        <w:pStyle w:val="ListParagraph"/>
        <w:numPr>
          <w:ilvl w:val="0"/>
          <w:numId w:val="30"/>
        </w:numPr>
        <w:spacing w:before="120" w:after="120"/>
        <w:rPr>
          <w:rFonts w:cs="Arial"/>
          <w:szCs w:val="20"/>
        </w:rPr>
      </w:pPr>
      <w:r w:rsidRPr="00EA4BA4">
        <w:rPr>
          <w:rFonts w:ascii="Arial" w:hAnsi="Arial" w:cs="Arial"/>
          <w:sz w:val="20"/>
          <w:szCs w:val="20"/>
        </w:rPr>
        <w:t xml:space="preserve">Partner Housing </w:t>
      </w:r>
      <w:r w:rsidR="00513948" w:rsidRPr="00EA4BA4">
        <w:rPr>
          <w:rFonts w:ascii="Arial" w:hAnsi="Arial" w:cs="Arial"/>
          <w:sz w:val="20"/>
          <w:szCs w:val="20"/>
        </w:rPr>
        <w:t>shall</w:t>
      </w:r>
      <w:r w:rsidRPr="00EA4BA4">
        <w:rPr>
          <w:rFonts w:ascii="Arial" w:hAnsi="Arial" w:cs="Arial"/>
          <w:sz w:val="20"/>
          <w:szCs w:val="20"/>
        </w:rPr>
        <w:t xml:space="preserve"> demonstrate a willingness to invest in </w:t>
      </w:r>
      <w:r w:rsidR="00513948" w:rsidRPr="00EA4BA4">
        <w:rPr>
          <w:rFonts w:ascii="Arial" w:hAnsi="Arial" w:cs="Arial"/>
          <w:sz w:val="20"/>
          <w:szCs w:val="20"/>
        </w:rPr>
        <w:t>P</w:t>
      </w:r>
      <w:r w:rsidRPr="00EA4BA4">
        <w:rPr>
          <w:rFonts w:ascii="Arial" w:hAnsi="Arial" w:cs="Arial"/>
          <w:sz w:val="20"/>
          <w:szCs w:val="20"/>
        </w:rPr>
        <w:t xml:space="preserve">artner </w:t>
      </w:r>
      <w:r w:rsidR="00513948" w:rsidRPr="00EA4BA4">
        <w:rPr>
          <w:rFonts w:ascii="Arial" w:hAnsi="Arial" w:cs="Arial"/>
          <w:sz w:val="20"/>
          <w:szCs w:val="20"/>
        </w:rPr>
        <w:t>O</w:t>
      </w:r>
      <w:r w:rsidRPr="00EA4BA4">
        <w:rPr>
          <w:rFonts w:ascii="Arial" w:hAnsi="Arial" w:cs="Arial"/>
          <w:sz w:val="20"/>
          <w:szCs w:val="20"/>
        </w:rPr>
        <w:t xml:space="preserve">rganisations to enable partners to: </w:t>
      </w:r>
    </w:p>
    <w:p w14:paraId="6C8CBF86" w14:textId="7182C4BB" w:rsidR="00F82EC7" w:rsidRPr="00EA4BA4" w:rsidRDefault="00F82EC7" w:rsidP="000600FC">
      <w:pPr>
        <w:pStyle w:val="ListParagraph"/>
        <w:numPr>
          <w:ilvl w:val="0"/>
          <w:numId w:val="54"/>
        </w:numPr>
        <w:spacing w:before="120" w:after="120"/>
        <w:rPr>
          <w:rFonts w:cs="Arial"/>
          <w:szCs w:val="20"/>
        </w:rPr>
      </w:pPr>
      <w:r w:rsidRPr="00EA4BA4">
        <w:rPr>
          <w:rFonts w:ascii="Arial" w:hAnsi="Arial" w:cs="Arial"/>
          <w:sz w:val="20"/>
          <w:szCs w:val="20"/>
        </w:rPr>
        <w:t>be more effective in fulfilling their own development objectives and priorities; and</w:t>
      </w:r>
    </w:p>
    <w:p w14:paraId="6E9C56D6" w14:textId="158E3519" w:rsidR="00F82EC7" w:rsidRPr="00EA4BA4" w:rsidRDefault="00F82EC7" w:rsidP="000600FC">
      <w:pPr>
        <w:pStyle w:val="ListParagraph"/>
        <w:numPr>
          <w:ilvl w:val="0"/>
          <w:numId w:val="54"/>
        </w:numPr>
        <w:spacing w:before="120" w:after="120"/>
        <w:rPr>
          <w:rFonts w:cs="Arial"/>
          <w:szCs w:val="20"/>
        </w:rPr>
      </w:pPr>
      <w:r w:rsidRPr="00EA4BA4">
        <w:rPr>
          <w:rFonts w:ascii="Arial" w:hAnsi="Arial" w:cs="Arial"/>
          <w:sz w:val="20"/>
          <w:szCs w:val="20"/>
        </w:rPr>
        <w:t>enhance their ability to help Partner Housing meet its obligations under this Code in the areas of accountability to primary stakeholders, child protection, gender equity and control of funds and resources</w:t>
      </w:r>
      <w:r w:rsidR="0044130B" w:rsidRPr="00EA4BA4">
        <w:rPr>
          <w:rFonts w:ascii="Arial" w:hAnsi="Arial" w:cs="Arial"/>
          <w:sz w:val="20"/>
          <w:szCs w:val="20"/>
        </w:rPr>
        <w:t xml:space="preserve"> and the other humanitarian and management responsibilities listed herein</w:t>
      </w:r>
      <w:r w:rsidRPr="00EA4BA4">
        <w:rPr>
          <w:rFonts w:ascii="Arial" w:hAnsi="Arial" w:cs="Arial"/>
          <w:sz w:val="20"/>
          <w:szCs w:val="20"/>
        </w:rPr>
        <w:t>.</w:t>
      </w:r>
    </w:p>
    <w:p w14:paraId="134D1BED" w14:textId="77777777" w:rsidR="00006E29" w:rsidRPr="00EA4BA4" w:rsidRDefault="00006E29">
      <w:pPr>
        <w:spacing w:after="120"/>
        <w:rPr>
          <w:rFonts w:cs="Arial"/>
          <w:szCs w:val="20"/>
        </w:rPr>
      </w:pPr>
    </w:p>
    <w:p w14:paraId="103515F0" w14:textId="2F825F11" w:rsidR="00006E29" w:rsidRPr="00EA4BA4" w:rsidRDefault="00006E29" w:rsidP="00EA4BA4">
      <w:pPr>
        <w:pStyle w:val="Heading2"/>
        <w:numPr>
          <w:ilvl w:val="0"/>
          <w:numId w:val="14"/>
        </w:numPr>
        <w:spacing w:after="120"/>
        <w:ind w:left="426" w:hanging="426"/>
        <w:rPr>
          <w:rFonts w:cs="Arial"/>
          <w:szCs w:val="20"/>
        </w:rPr>
      </w:pPr>
      <w:bookmarkStart w:id="322" w:name="_Toc46769209"/>
      <w:bookmarkStart w:id="323" w:name="_Toc46860088"/>
      <w:bookmarkStart w:id="324" w:name="_Toc50391107"/>
      <w:r w:rsidRPr="00EA4BA4">
        <w:rPr>
          <w:rFonts w:cs="Arial"/>
          <w:szCs w:val="20"/>
        </w:rPr>
        <w:t>Accountability to Stakeholders</w:t>
      </w:r>
      <w:bookmarkEnd w:id="322"/>
      <w:bookmarkEnd w:id="323"/>
      <w:bookmarkEnd w:id="324"/>
    </w:p>
    <w:p w14:paraId="5F974C90" w14:textId="77777777" w:rsidR="00006E29" w:rsidRPr="00EA4BA4" w:rsidRDefault="00006E29" w:rsidP="00EA4BA4">
      <w:pPr>
        <w:pStyle w:val="ListParagraph"/>
        <w:numPr>
          <w:ilvl w:val="0"/>
          <w:numId w:val="25"/>
        </w:numPr>
        <w:spacing w:before="120" w:after="120"/>
        <w:rPr>
          <w:rFonts w:ascii="Arial" w:hAnsi="Arial" w:cs="Arial"/>
          <w:szCs w:val="20"/>
        </w:rPr>
      </w:pPr>
      <w:r w:rsidRPr="00EA4BA4">
        <w:rPr>
          <w:rFonts w:ascii="Arial" w:hAnsi="Arial" w:cs="Arial"/>
          <w:sz w:val="20"/>
          <w:szCs w:val="20"/>
        </w:rPr>
        <w:t>Partner Housing and its Partner Organisations shall prioritise accountability to local people and those directly affected by aid and development activities, prioritising their needs and rights with specific reference to gender, age, disability and other identified vulnerabilities.</w:t>
      </w:r>
    </w:p>
    <w:p w14:paraId="4A6108E1" w14:textId="77777777" w:rsidR="00006E29" w:rsidRPr="00EA4BA4" w:rsidRDefault="00006E29" w:rsidP="00EA4BA4">
      <w:pPr>
        <w:pStyle w:val="ListParagraph"/>
        <w:numPr>
          <w:ilvl w:val="0"/>
          <w:numId w:val="25"/>
        </w:numPr>
        <w:spacing w:before="120" w:after="120"/>
        <w:rPr>
          <w:rFonts w:ascii="Arial" w:hAnsi="Arial" w:cs="Arial"/>
          <w:szCs w:val="20"/>
        </w:rPr>
      </w:pPr>
      <w:r w:rsidRPr="00EA4BA4">
        <w:rPr>
          <w:rFonts w:ascii="Arial" w:hAnsi="Arial" w:cs="Arial"/>
          <w:sz w:val="20"/>
          <w:szCs w:val="20"/>
        </w:rPr>
        <w:t>Partner Housing and its Partner Organisations shall seek the genuine, informed, consensual participation of local people and their representatives in aid and development activities, ensuring that they have the opportunity to authentically contribute to the design, implementation, monitoring and evaluation of these activities.</w:t>
      </w:r>
    </w:p>
    <w:p w14:paraId="079E6E0B" w14:textId="7E1AEACF" w:rsidR="00006E29" w:rsidRPr="00EA4BA4" w:rsidRDefault="00006E29" w:rsidP="00EA4BA4">
      <w:pPr>
        <w:pStyle w:val="ListParagraph"/>
        <w:numPr>
          <w:ilvl w:val="0"/>
          <w:numId w:val="25"/>
        </w:numPr>
        <w:spacing w:before="120" w:after="120"/>
        <w:rPr>
          <w:rFonts w:ascii="Arial" w:hAnsi="Arial" w:cs="Arial"/>
          <w:szCs w:val="20"/>
        </w:rPr>
      </w:pPr>
      <w:r w:rsidRPr="00EA4BA4">
        <w:rPr>
          <w:rFonts w:ascii="Arial" w:hAnsi="Arial" w:cs="Arial"/>
          <w:sz w:val="20"/>
          <w:szCs w:val="20"/>
        </w:rPr>
        <w:t>Partner Housing and its Partner Organisations shall analyse the needs and expectations of key stakeholders in all aid and development activities, pursuing informed and balanced accountability.</w:t>
      </w:r>
    </w:p>
    <w:p w14:paraId="69AF0407" w14:textId="77777777" w:rsidR="002846F2" w:rsidRPr="00EA4BA4" w:rsidRDefault="002846F2" w:rsidP="005A3558">
      <w:pPr>
        <w:pStyle w:val="ListParagraph"/>
        <w:spacing w:before="120" w:after="120"/>
        <w:ind w:left="360"/>
        <w:rPr>
          <w:rFonts w:ascii="Arial" w:hAnsi="Arial" w:cs="Arial"/>
          <w:szCs w:val="20"/>
        </w:rPr>
      </w:pPr>
    </w:p>
    <w:p w14:paraId="63F0485A" w14:textId="77777777" w:rsidR="00006E29" w:rsidRPr="00EA4BA4" w:rsidRDefault="00006E29" w:rsidP="00EA4BA4">
      <w:pPr>
        <w:pStyle w:val="Heading2"/>
        <w:numPr>
          <w:ilvl w:val="0"/>
          <w:numId w:val="14"/>
        </w:numPr>
        <w:spacing w:after="120"/>
        <w:ind w:left="426" w:hanging="426"/>
        <w:rPr>
          <w:rFonts w:cs="Arial"/>
          <w:szCs w:val="20"/>
        </w:rPr>
      </w:pPr>
      <w:bookmarkStart w:id="325" w:name="_Toc46769210"/>
      <w:bookmarkStart w:id="326" w:name="_Toc46860089"/>
      <w:bookmarkStart w:id="327" w:name="_Toc50391108"/>
      <w:r w:rsidRPr="00EA4BA4">
        <w:rPr>
          <w:rFonts w:cs="Arial"/>
          <w:szCs w:val="20"/>
        </w:rPr>
        <w:t>Quality Approach</w:t>
      </w:r>
      <w:bookmarkEnd w:id="325"/>
      <w:bookmarkEnd w:id="326"/>
      <w:bookmarkEnd w:id="327"/>
    </w:p>
    <w:p w14:paraId="141492EB" w14:textId="77777777" w:rsidR="00006E29" w:rsidRPr="00EA4BA4" w:rsidRDefault="00006E29" w:rsidP="00EA4BA4">
      <w:pPr>
        <w:pStyle w:val="ListParagraph"/>
        <w:numPr>
          <w:ilvl w:val="0"/>
          <w:numId w:val="26"/>
        </w:numPr>
        <w:spacing w:before="120" w:after="120"/>
        <w:rPr>
          <w:rFonts w:ascii="Arial" w:hAnsi="Arial" w:cs="Arial"/>
          <w:szCs w:val="20"/>
        </w:rPr>
      </w:pPr>
      <w:r w:rsidRPr="00EA4BA4">
        <w:rPr>
          <w:rFonts w:ascii="Arial" w:hAnsi="Arial" w:cs="Arial"/>
          <w:sz w:val="20"/>
          <w:szCs w:val="20"/>
        </w:rPr>
        <w:t>Partner Housing and its Partner Organisations shall focus on building and maintaining strong, honest and robust relationships with their partners in development, the local people and organisations with which they work.</w:t>
      </w:r>
    </w:p>
    <w:p w14:paraId="7454FC43" w14:textId="77777777" w:rsidR="00006E29" w:rsidRPr="00EA4BA4" w:rsidRDefault="00006E29" w:rsidP="00EA4BA4">
      <w:pPr>
        <w:pStyle w:val="ListParagraph"/>
        <w:numPr>
          <w:ilvl w:val="0"/>
          <w:numId w:val="26"/>
        </w:numPr>
        <w:spacing w:before="120" w:after="120"/>
        <w:rPr>
          <w:rFonts w:ascii="Arial" w:hAnsi="Arial" w:cs="Arial"/>
          <w:szCs w:val="20"/>
        </w:rPr>
      </w:pPr>
      <w:r w:rsidRPr="00EA4BA4">
        <w:rPr>
          <w:rFonts w:ascii="Arial" w:hAnsi="Arial" w:cs="Arial"/>
          <w:sz w:val="20"/>
          <w:szCs w:val="20"/>
        </w:rPr>
        <w:t>Partner Housing and its Partner Organisations shall focus on the impact of their activity and will use the information gained in monitoring and evaluation to improve aid and development processes and outcomes over time.</w:t>
      </w:r>
    </w:p>
    <w:p w14:paraId="7B5E8DB3" w14:textId="77777777" w:rsidR="00006E29" w:rsidRPr="00EA4BA4" w:rsidRDefault="00006E29" w:rsidP="00EA4BA4">
      <w:pPr>
        <w:pStyle w:val="ListParagraph"/>
        <w:numPr>
          <w:ilvl w:val="0"/>
          <w:numId w:val="26"/>
        </w:numPr>
        <w:spacing w:before="120" w:after="120"/>
        <w:rPr>
          <w:rFonts w:ascii="Arial" w:hAnsi="Arial" w:cs="Arial"/>
          <w:szCs w:val="20"/>
        </w:rPr>
      </w:pPr>
      <w:r w:rsidRPr="00EA4BA4">
        <w:rPr>
          <w:rFonts w:ascii="Arial" w:hAnsi="Arial" w:cs="Arial"/>
          <w:sz w:val="20"/>
          <w:szCs w:val="20"/>
        </w:rPr>
        <w:t>Partner Housing and its Partner Organisations shall ensure that they have analysed and understood the context in which planned activities will occur and will continue to review their understanding as the context changes.</w:t>
      </w:r>
    </w:p>
    <w:p w14:paraId="756EF380" w14:textId="6630B497" w:rsidR="00006E29" w:rsidRPr="00EA4BA4" w:rsidRDefault="00006E29" w:rsidP="00EA4BA4">
      <w:pPr>
        <w:pStyle w:val="ListParagraph"/>
        <w:numPr>
          <w:ilvl w:val="0"/>
          <w:numId w:val="26"/>
        </w:numPr>
        <w:spacing w:before="120" w:after="120"/>
        <w:rPr>
          <w:rFonts w:ascii="Arial" w:hAnsi="Arial" w:cs="Arial"/>
          <w:szCs w:val="20"/>
        </w:rPr>
      </w:pPr>
      <w:r w:rsidRPr="00EA4BA4">
        <w:rPr>
          <w:rFonts w:ascii="Arial" w:hAnsi="Arial" w:cs="Arial"/>
          <w:sz w:val="20"/>
          <w:szCs w:val="20"/>
        </w:rPr>
        <w:t xml:space="preserve">Partner Housing and its Partner Organisations </w:t>
      </w:r>
      <w:r w:rsidR="005008AD" w:rsidRPr="00EA4BA4">
        <w:rPr>
          <w:rFonts w:ascii="Arial" w:hAnsi="Arial" w:cs="Arial"/>
          <w:sz w:val="20"/>
          <w:szCs w:val="20"/>
        </w:rPr>
        <w:t>shall</w:t>
      </w:r>
      <w:r w:rsidRPr="00EA4BA4">
        <w:rPr>
          <w:rFonts w:ascii="Arial" w:hAnsi="Arial" w:cs="Arial"/>
          <w:sz w:val="20"/>
          <w:szCs w:val="20"/>
        </w:rPr>
        <w:t xml:space="preserve"> set out a clear purpose and objectives for all aid and development activity including consideration of the timeframe, sustainability.</w:t>
      </w:r>
    </w:p>
    <w:p w14:paraId="3C806FDC" w14:textId="77777777" w:rsidR="00006E29" w:rsidRPr="00EA4BA4" w:rsidRDefault="00006E29">
      <w:pPr>
        <w:spacing w:after="120"/>
        <w:rPr>
          <w:rFonts w:cs="Arial"/>
          <w:szCs w:val="20"/>
        </w:rPr>
      </w:pPr>
    </w:p>
    <w:p w14:paraId="2650163A" w14:textId="77777777" w:rsidR="00006E29" w:rsidRPr="00EA4BA4" w:rsidRDefault="00006E29" w:rsidP="00EA4BA4">
      <w:pPr>
        <w:pStyle w:val="Heading2"/>
        <w:numPr>
          <w:ilvl w:val="0"/>
          <w:numId w:val="14"/>
        </w:numPr>
        <w:spacing w:after="120"/>
        <w:ind w:left="426" w:hanging="426"/>
        <w:rPr>
          <w:rFonts w:cs="Arial"/>
          <w:szCs w:val="20"/>
        </w:rPr>
      </w:pPr>
      <w:bookmarkStart w:id="328" w:name="_Toc46769211"/>
      <w:bookmarkStart w:id="329" w:name="_Toc46860090"/>
      <w:bookmarkStart w:id="330" w:name="_Toc50391109"/>
      <w:r w:rsidRPr="00EA4BA4">
        <w:rPr>
          <w:rFonts w:cs="Arial"/>
          <w:szCs w:val="20"/>
        </w:rPr>
        <w:t>Emergency Management</w:t>
      </w:r>
      <w:bookmarkEnd w:id="328"/>
      <w:bookmarkEnd w:id="329"/>
      <w:bookmarkEnd w:id="330"/>
    </w:p>
    <w:p w14:paraId="69717799" w14:textId="77777777" w:rsidR="00006E29" w:rsidRPr="00EA4BA4" w:rsidRDefault="00006E29" w:rsidP="00EA4BA4">
      <w:pPr>
        <w:pStyle w:val="ListParagraph"/>
        <w:numPr>
          <w:ilvl w:val="0"/>
          <w:numId w:val="34"/>
        </w:numPr>
        <w:spacing w:before="120" w:after="120"/>
        <w:rPr>
          <w:rFonts w:ascii="Arial" w:hAnsi="Arial" w:cs="Arial"/>
          <w:sz w:val="20"/>
          <w:szCs w:val="20"/>
        </w:rPr>
      </w:pPr>
      <w:r w:rsidRPr="00EA4BA4">
        <w:rPr>
          <w:rFonts w:ascii="Arial" w:hAnsi="Arial" w:cs="Arial"/>
          <w:sz w:val="20"/>
          <w:szCs w:val="20"/>
        </w:rPr>
        <w:t xml:space="preserve">The substantive role of Partner Housing is in the funding, design, supervision, mentoring and training of built village infrastructure (houses, clinics, education buildings, community building, water, sanitation and the like), as detailed elsewhere in this document. </w:t>
      </w:r>
    </w:p>
    <w:p w14:paraId="41062231" w14:textId="77777777" w:rsidR="00006E29" w:rsidRPr="00EA4BA4" w:rsidRDefault="00006E29" w:rsidP="00EA4BA4">
      <w:pPr>
        <w:pStyle w:val="ListParagraph"/>
        <w:numPr>
          <w:ilvl w:val="0"/>
          <w:numId w:val="34"/>
        </w:numPr>
        <w:spacing w:before="120" w:after="120"/>
        <w:rPr>
          <w:rFonts w:ascii="Arial" w:hAnsi="Arial" w:cs="Arial"/>
          <w:sz w:val="20"/>
          <w:szCs w:val="20"/>
        </w:rPr>
      </w:pPr>
      <w:r w:rsidRPr="00EA4BA4">
        <w:rPr>
          <w:rFonts w:ascii="Arial" w:hAnsi="Arial" w:cs="Arial"/>
          <w:sz w:val="20"/>
          <w:szCs w:val="20"/>
        </w:rPr>
        <w:t xml:space="preserve">This is normally considered to be development work, carried out in a planned and systematic way. </w:t>
      </w:r>
    </w:p>
    <w:p w14:paraId="235A8413" w14:textId="77777777" w:rsidR="00006E29" w:rsidRPr="00EA4BA4" w:rsidRDefault="00006E29" w:rsidP="00EA4BA4">
      <w:pPr>
        <w:pStyle w:val="ListParagraph"/>
        <w:numPr>
          <w:ilvl w:val="0"/>
          <w:numId w:val="34"/>
        </w:numPr>
        <w:spacing w:before="120" w:after="120"/>
        <w:rPr>
          <w:rFonts w:ascii="Arial" w:hAnsi="Arial" w:cs="Arial"/>
          <w:sz w:val="20"/>
          <w:szCs w:val="20"/>
        </w:rPr>
      </w:pPr>
      <w:r w:rsidRPr="00EA4BA4">
        <w:rPr>
          <w:rFonts w:ascii="Arial" w:hAnsi="Arial" w:cs="Arial"/>
          <w:sz w:val="20"/>
          <w:szCs w:val="20"/>
        </w:rPr>
        <w:t xml:space="preserve">This building work is sometimes carried out as part of rebuilding program following damage caused by cyclonic wind, earthquake and/or tsunamis. </w:t>
      </w:r>
    </w:p>
    <w:p w14:paraId="6289914F" w14:textId="77777777" w:rsidR="00006E29" w:rsidRPr="00EA4BA4" w:rsidRDefault="00006E29" w:rsidP="00EA4BA4">
      <w:pPr>
        <w:pStyle w:val="ListParagraph"/>
        <w:numPr>
          <w:ilvl w:val="0"/>
          <w:numId w:val="34"/>
        </w:numPr>
        <w:spacing w:before="120" w:after="120"/>
        <w:rPr>
          <w:rFonts w:ascii="Arial" w:hAnsi="Arial" w:cs="Arial"/>
          <w:sz w:val="20"/>
          <w:szCs w:val="20"/>
        </w:rPr>
      </w:pPr>
      <w:r w:rsidRPr="00EA4BA4">
        <w:rPr>
          <w:rFonts w:ascii="Arial" w:hAnsi="Arial" w:cs="Arial"/>
          <w:sz w:val="20"/>
          <w:szCs w:val="20"/>
        </w:rPr>
        <w:t>However, Partner Housing’s programs are rarely part of a “first response” to an emergency.</w:t>
      </w:r>
    </w:p>
    <w:p w14:paraId="52987DAF" w14:textId="77777777" w:rsidR="00006E29" w:rsidRPr="00EA4BA4" w:rsidRDefault="00006E29" w:rsidP="00EA4BA4">
      <w:pPr>
        <w:pStyle w:val="ListParagraph"/>
        <w:numPr>
          <w:ilvl w:val="0"/>
          <w:numId w:val="34"/>
        </w:numPr>
        <w:spacing w:before="120" w:after="120"/>
        <w:rPr>
          <w:rFonts w:ascii="Arial" w:hAnsi="Arial" w:cs="Arial"/>
          <w:sz w:val="20"/>
          <w:szCs w:val="20"/>
        </w:rPr>
      </w:pPr>
      <w:r w:rsidRPr="00EA4BA4">
        <w:rPr>
          <w:rFonts w:ascii="Arial" w:hAnsi="Arial" w:cs="Arial"/>
          <w:sz w:val="20"/>
          <w:szCs w:val="20"/>
        </w:rPr>
        <w:t xml:space="preserve">In the unlikely event of Partner Housing participating in “emergency management”, the following policies shall be observed.  </w:t>
      </w:r>
    </w:p>
    <w:p w14:paraId="3F1A7153"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lastRenderedPageBreak/>
        <w:t>Partner Housing and its Partner Organisations shall follow the principles of the Code of Conduct for the International Red Cross and Red Crescent Movement and NGOs in Disaster Relief in their work.</w:t>
      </w:r>
    </w:p>
    <w:p w14:paraId="747A5351"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will adhere to the Sphere Humanitarian Charter and Minimum Standards in Disaster Response.</w:t>
      </w:r>
    </w:p>
    <w:p w14:paraId="13DB4649"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are not (and will not be) involved in the distribution of pharmaceuticals and other donations of this kind.</w:t>
      </w:r>
    </w:p>
    <w:p w14:paraId="5E241BBC"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shall comply with International Humanitarian Law, Human Rights law and Refugee law and other relevant International Conventions.</w:t>
      </w:r>
    </w:p>
    <w:p w14:paraId="2A48E47F"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will consider the principles of the IASC Guidelines on Mental Health and Psychosocial Support in Emergency Settings.</w:t>
      </w:r>
    </w:p>
    <w:p w14:paraId="4972B6E0"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shall coordinate their activities and work collaboratively with other actors to the greatest extent possible throughout the emergency management cycle of providing humanitarian relief.</w:t>
      </w:r>
    </w:p>
    <w:p w14:paraId="50DE87F1"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shall aim to be active participants in existing communication and planning networks and clusters.</w:t>
      </w:r>
    </w:p>
    <w:p w14:paraId="0411F6DB" w14:textId="77777777" w:rsidR="00006E29" w:rsidRPr="00EA4BA4" w:rsidRDefault="00006E29" w:rsidP="00EA4BA4">
      <w:pPr>
        <w:pStyle w:val="ListParagraph"/>
        <w:numPr>
          <w:ilvl w:val="0"/>
          <w:numId w:val="33"/>
        </w:numPr>
        <w:spacing w:before="120" w:after="120"/>
        <w:rPr>
          <w:rFonts w:ascii="Arial" w:hAnsi="Arial" w:cs="Arial"/>
          <w:szCs w:val="20"/>
        </w:rPr>
      </w:pPr>
      <w:r w:rsidRPr="00EA4BA4">
        <w:rPr>
          <w:rFonts w:ascii="Arial" w:hAnsi="Arial" w:cs="Arial"/>
          <w:sz w:val="20"/>
          <w:szCs w:val="20"/>
        </w:rPr>
        <w:t>Partner Housing and its Partner Organisations shall utilise the information gained from participation in networks to improve their disaster response.</w:t>
      </w:r>
    </w:p>
    <w:p w14:paraId="4037DBEB" w14:textId="77777777" w:rsidR="00006E29" w:rsidRPr="00EA4BA4" w:rsidRDefault="00006E29" w:rsidP="005A3558">
      <w:pPr>
        <w:spacing w:after="120"/>
        <w:rPr>
          <w:rFonts w:cs="Arial"/>
          <w:szCs w:val="20"/>
        </w:rPr>
      </w:pPr>
    </w:p>
    <w:p w14:paraId="39FC8E3A" w14:textId="77777777" w:rsidR="00006E29" w:rsidRPr="00EA4BA4" w:rsidRDefault="00006E29" w:rsidP="00EA4BA4">
      <w:pPr>
        <w:pStyle w:val="Heading2"/>
        <w:numPr>
          <w:ilvl w:val="0"/>
          <w:numId w:val="14"/>
        </w:numPr>
        <w:spacing w:after="120"/>
        <w:rPr>
          <w:rFonts w:cs="Arial"/>
          <w:szCs w:val="20"/>
        </w:rPr>
      </w:pPr>
      <w:bookmarkStart w:id="331" w:name="_Toc46769212"/>
      <w:bookmarkStart w:id="332" w:name="_Toc46860091"/>
      <w:bookmarkStart w:id="333" w:name="_Toc50391110"/>
      <w:r w:rsidRPr="00EA4BA4">
        <w:rPr>
          <w:rFonts w:cs="Arial"/>
          <w:szCs w:val="20"/>
        </w:rPr>
        <w:t>Consistency with Vision, Purpose and Values</w:t>
      </w:r>
      <w:bookmarkEnd w:id="331"/>
      <w:bookmarkEnd w:id="332"/>
      <w:bookmarkEnd w:id="333"/>
    </w:p>
    <w:p w14:paraId="28E92854" w14:textId="77777777" w:rsidR="00006E29" w:rsidRPr="00EA4BA4" w:rsidRDefault="00006E29" w:rsidP="00EA4BA4">
      <w:pPr>
        <w:pStyle w:val="ListParagraph"/>
        <w:numPr>
          <w:ilvl w:val="0"/>
          <w:numId w:val="27"/>
        </w:numPr>
        <w:spacing w:before="120" w:after="120"/>
        <w:rPr>
          <w:rFonts w:ascii="Arial" w:hAnsi="Arial" w:cs="Arial"/>
          <w:szCs w:val="20"/>
        </w:rPr>
      </w:pPr>
      <w:r w:rsidRPr="00EA4BA4">
        <w:rPr>
          <w:rFonts w:ascii="Arial" w:hAnsi="Arial" w:cs="Arial"/>
          <w:sz w:val="20"/>
          <w:szCs w:val="20"/>
        </w:rPr>
        <w:t>Partner Housing and its Partner Organisations shall ensure that their aid and development activities are consistent with the vision, purpose and values of the organisation.</w:t>
      </w:r>
    </w:p>
    <w:p w14:paraId="13BCEF84" w14:textId="77777777" w:rsidR="00006E29" w:rsidRPr="00EA4BA4" w:rsidRDefault="00006E29" w:rsidP="00EA4BA4">
      <w:pPr>
        <w:pStyle w:val="ListParagraph"/>
        <w:numPr>
          <w:ilvl w:val="0"/>
          <w:numId w:val="27"/>
        </w:numPr>
        <w:spacing w:before="120" w:after="120"/>
        <w:rPr>
          <w:rFonts w:ascii="Arial" w:hAnsi="Arial" w:cs="Arial"/>
          <w:szCs w:val="20"/>
        </w:rPr>
      </w:pPr>
      <w:r w:rsidRPr="00EA4BA4">
        <w:rPr>
          <w:rFonts w:ascii="Arial" w:hAnsi="Arial" w:cs="Arial"/>
          <w:sz w:val="20"/>
          <w:szCs w:val="20"/>
        </w:rPr>
        <w:t>Partner Housing and its Partner Organisations shall communicate their core and shared values in their relationship with all stakeholders.</w:t>
      </w:r>
    </w:p>
    <w:p w14:paraId="523D5BFD" w14:textId="77777777" w:rsidR="00006E29" w:rsidRPr="00EA4BA4" w:rsidRDefault="00006E29">
      <w:pPr>
        <w:spacing w:after="120"/>
        <w:ind w:left="720"/>
        <w:rPr>
          <w:rFonts w:cs="Arial"/>
          <w:szCs w:val="20"/>
        </w:rPr>
      </w:pPr>
    </w:p>
    <w:p w14:paraId="16FEEC3A" w14:textId="77777777" w:rsidR="00006E29" w:rsidRPr="00EA4BA4" w:rsidRDefault="00006E29" w:rsidP="00EA4BA4">
      <w:pPr>
        <w:pStyle w:val="Heading2"/>
        <w:numPr>
          <w:ilvl w:val="0"/>
          <w:numId w:val="14"/>
        </w:numPr>
        <w:spacing w:after="120"/>
        <w:rPr>
          <w:rFonts w:cs="Arial"/>
          <w:szCs w:val="20"/>
        </w:rPr>
      </w:pPr>
      <w:bookmarkStart w:id="334" w:name="_Toc46860092"/>
      <w:bookmarkStart w:id="335" w:name="_Toc50391111"/>
      <w:r w:rsidRPr="00EA4BA4">
        <w:rPr>
          <w:rFonts w:cs="Arial"/>
          <w:szCs w:val="20"/>
        </w:rPr>
        <w:t>Voluntary Participation and Conflict of Interest</w:t>
      </w:r>
      <w:bookmarkEnd w:id="334"/>
      <w:bookmarkEnd w:id="335"/>
    </w:p>
    <w:p w14:paraId="4CB93573" w14:textId="77777777"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Partner Housing Members, Volunteers and Directors shall participate and offer their services on a pro-bono voluntary basis, and shall not derive any financial benefit from their involvement.</w:t>
      </w:r>
    </w:p>
    <w:p w14:paraId="78446872" w14:textId="77777777"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Partner Housing does not employ paid staff.</w:t>
      </w:r>
    </w:p>
    <w:p w14:paraId="7367DE4A" w14:textId="77777777"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Partner Organisations do employ paid staff, consistent with the legal requirements of the country in which they operate.</w:t>
      </w:r>
    </w:p>
    <w:p w14:paraId="72C7A6E7" w14:textId="77777777"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Partner Housing and its Partner Organisations, including Board (governing body) Directors, Volunteers and (where applicable) Staff shall comply with the following in respect of conflict of interest issues.</w:t>
      </w:r>
    </w:p>
    <w:p w14:paraId="705AED04" w14:textId="77777777"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Board (governing body) Directors, Volunteers and (if applicable) Staff shall disclose any real or perceived conflict of interest or any affiliation they have with an actual or potential supplier of goods and services, recipient of grant funds or organisation with competing or conflicting objectives.</w:t>
      </w:r>
    </w:p>
    <w:p w14:paraId="6B43B174" w14:textId="721A7CA1"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 xml:space="preserve">Board (governing body) Directors, Volunteers and (if applicable) Staff </w:t>
      </w:r>
      <w:r w:rsidR="002C6EE3">
        <w:rPr>
          <w:rFonts w:ascii="Arial" w:hAnsi="Arial" w:cs="Arial"/>
          <w:sz w:val="20"/>
          <w:szCs w:val="20"/>
        </w:rPr>
        <w:t xml:space="preserve">shall disclose any conflict of interest during discussions and decision making, including at each Board Meeting and each Annual General Meeting. In such situations, they </w:t>
      </w:r>
      <w:r w:rsidRPr="00EA4BA4">
        <w:rPr>
          <w:rFonts w:ascii="Arial" w:hAnsi="Arial" w:cs="Arial"/>
          <w:sz w:val="20"/>
          <w:szCs w:val="20"/>
        </w:rPr>
        <w:t>shall absent themselves from discussion (unless leave is granted as appropriate), and abstain from voting or otherwise participating in the decision making on an issue in which they have a conflict of interest.</w:t>
      </w:r>
    </w:p>
    <w:p w14:paraId="1EFBAAD9" w14:textId="77777777" w:rsidR="00006E29" w:rsidRPr="00EA4BA4" w:rsidRDefault="00006E29" w:rsidP="000600FC">
      <w:pPr>
        <w:pStyle w:val="ListParagraph"/>
        <w:numPr>
          <w:ilvl w:val="0"/>
          <w:numId w:val="59"/>
        </w:numPr>
        <w:spacing w:before="120" w:after="120"/>
        <w:rPr>
          <w:rFonts w:ascii="Arial" w:hAnsi="Arial" w:cs="Arial"/>
          <w:sz w:val="20"/>
          <w:szCs w:val="20"/>
        </w:rPr>
      </w:pPr>
      <w:r w:rsidRPr="00EA4BA4">
        <w:rPr>
          <w:rFonts w:ascii="Arial" w:hAnsi="Arial" w:cs="Arial"/>
          <w:sz w:val="20"/>
          <w:szCs w:val="20"/>
        </w:rPr>
        <w:t xml:space="preserve">Board (governing body) Directors, Volunteers and (if applicable) Staff shall disclose any material gifts or offers of gifts for their personal use and prohibits them from accepting valuable or otherwise inappropriate gifts. </w:t>
      </w:r>
    </w:p>
    <w:p w14:paraId="37D61C7A" w14:textId="77777777" w:rsidR="00006E29" w:rsidRPr="00EA4BA4" w:rsidRDefault="00006E29">
      <w:pPr>
        <w:pStyle w:val="BodyTextIndent2"/>
        <w:tabs>
          <w:tab w:val="clear" w:pos="1276"/>
        </w:tabs>
        <w:spacing w:before="120" w:after="120"/>
        <w:ind w:left="0"/>
        <w:rPr>
          <w:rFonts w:ascii="Arial" w:hAnsi="Arial" w:cs="Arial"/>
          <w:sz w:val="20"/>
          <w:szCs w:val="20"/>
        </w:rPr>
      </w:pPr>
    </w:p>
    <w:p w14:paraId="2C0F3F66" w14:textId="77777777" w:rsidR="00006E29" w:rsidRPr="00EA4BA4" w:rsidRDefault="00006E29" w:rsidP="00EA4BA4">
      <w:pPr>
        <w:pStyle w:val="Heading2"/>
        <w:numPr>
          <w:ilvl w:val="0"/>
          <w:numId w:val="14"/>
        </w:numPr>
        <w:spacing w:after="120"/>
        <w:rPr>
          <w:rFonts w:cs="Arial"/>
          <w:szCs w:val="20"/>
        </w:rPr>
      </w:pPr>
      <w:bookmarkStart w:id="336" w:name="_Toc46860093"/>
      <w:bookmarkStart w:id="337" w:name="_Toc50391112"/>
      <w:r w:rsidRPr="00EA4BA4">
        <w:rPr>
          <w:rFonts w:cs="Arial"/>
        </w:rPr>
        <w:t>Duration of Voluntary Participation</w:t>
      </w:r>
      <w:bookmarkEnd w:id="336"/>
      <w:bookmarkEnd w:id="337"/>
    </w:p>
    <w:p w14:paraId="6000060B" w14:textId="77777777" w:rsidR="00006E29" w:rsidRPr="00EA4BA4" w:rsidRDefault="00006E29">
      <w:pPr>
        <w:spacing w:after="120"/>
        <w:rPr>
          <w:rFonts w:cs="Arial"/>
        </w:rPr>
      </w:pPr>
      <w:r w:rsidRPr="00EA4BA4">
        <w:rPr>
          <w:rFonts w:cs="Arial"/>
        </w:rPr>
        <w:t>Partner Housing shall:</w:t>
      </w:r>
    </w:p>
    <w:p w14:paraId="7BF4B39A" w14:textId="77777777" w:rsidR="00006E29" w:rsidRPr="00EA4BA4" w:rsidRDefault="00006E29" w:rsidP="00EA4BA4">
      <w:pPr>
        <w:numPr>
          <w:ilvl w:val="0"/>
          <w:numId w:val="8"/>
        </w:numPr>
        <w:overflowPunct w:val="0"/>
        <w:autoSpaceDE w:val="0"/>
        <w:autoSpaceDN w:val="0"/>
        <w:adjustRightInd w:val="0"/>
        <w:spacing w:after="120"/>
        <w:textAlignment w:val="baseline"/>
        <w:rPr>
          <w:rFonts w:cs="Arial"/>
        </w:rPr>
      </w:pPr>
      <w:r w:rsidRPr="00EA4BA4">
        <w:rPr>
          <w:rFonts w:cs="Arial"/>
        </w:rPr>
        <w:t>Encourage Directors to serve continuously for a period of not less than two years</w:t>
      </w:r>
    </w:p>
    <w:p w14:paraId="759B1274" w14:textId="77777777" w:rsidR="00006E29" w:rsidRPr="00EA4BA4" w:rsidRDefault="00006E29" w:rsidP="00EA4BA4">
      <w:pPr>
        <w:numPr>
          <w:ilvl w:val="0"/>
          <w:numId w:val="8"/>
        </w:numPr>
        <w:overflowPunct w:val="0"/>
        <w:autoSpaceDE w:val="0"/>
        <w:autoSpaceDN w:val="0"/>
        <w:adjustRightInd w:val="0"/>
        <w:spacing w:after="120"/>
        <w:textAlignment w:val="baseline"/>
        <w:rPr>
          <w:rFonts w:cs="Arial"/>
        </w:rPr>
      </w:pPr>
      <w:r w:rsidRPr="00EA4BA4">
        <w:rPr>
          <w:rFonts w:cs="Arial"/>
        </w:rPr>
        <w:t>Encourage Volunteers to serve continuously for a period of not less than one year</w:t>
      </w:r>
    </w:p>
    <w:p w14:paraId="591FE18D" w14:textId="77777777" w:rsidR="00006E29" w:rsidRPr="00EA4BA4" w:rsidRDefault="00006E29" w:rsidP="00EA4BA4">
      <w:pPr>
        <w:numPr>
          <w:ilvl w:val="0"/>
          <w:numId w:val="8"/>
        </w:numPr>
        <w:overflowPunct w:val="0"/>
        <w:autoSpaceDE w:val="0"/>
        <w:autoSpaceDN w:val="0"/>
        <w:adjustRightInd w:val="0"/>
        <w:spacing w:after="120"/>
        <w:textAlignment w:val="baseline"/>
        <w:rPr>
          <w:rFonts w:cs="Arial"/>
        </w:rPr>
      </w:pPr>
      <w:r w:rsidRPr="00EA4BA4">
        <w:rPr>
          <w:rFonts w:cs="Arial"/>
        </w:rPr>
        <w:lastRenderedPageBreak/>
        <w:t>Encourage Directors to recruit people with suitable skills to serve as Members, Volunteers and future Directors.</w:t>
      </w:r>
    </w:p>
    <w:p w14:paraId="371CD057" w14:textId="77777777" w:rsidR="00006E29" w:rsidRPr="00EA4BA4" w:rsidRDefault="00006E29">
      <w:pPr>
        <w:pStyle w:val="BodyTextIndent2"/>
        <w:tabs>
          <w:tab w:val="clear" w:pos="1276"/>
          <w:tab w:val="clear" w:pos="8080"/>
        </w:tabs>
        <w:spacing w:before="120" w:after="120"/>
        <w:ind w:left="1560"/>
        <w:rPr>
          <w:rFonts w:ascii="Arial" w:hAnsi="Arial" w:cs="Arial"/>
          <w:sz w:val="20"/>
          <w:szCs w:val="20"/>
        </w:rPr>
      </w:pPr>
    </w:p>
    <w:p w14:paraId="67716595" w14:textId="77777777" w:rsidR="00006E29" w:rsidRPr="00EA4BA4" w:rsidRDefault="00006E29" w:rsidP="00EA4BA4">
      <w:pPr>
        <w:pStyle w:val="Heading2"/>
        <w:numPr>
          <w:ilvl w:val="0"/>
          <w:numId w:val="14"/>
        </w:numPr>
        <w:spacing w:after="120"/>
        <w:rPr>
          <w:rFonts w:cs="Arial"/>
          <w:szCs w:val="20"/>
        </w:rPr>
      </w:pPr>
      <w:bookmarkStart w:id="338" w:name="_Toc46860094"/>
      <w:bookmarkStart w:id="339" w:name="_Toc50391113"/>
      <w:r w:rsidRPr="00EA4BA4">
        <w:rPr>
          <w:rFonts w:cs="Arial"/>
        </w:rPr>
        <w:t>Financial Contributions</w:t>
      </w:r>
      <w:bookmarkEnd w:id="338"/>
      <w:bookmarkEnd w:id="339"/>
    </w:p>
    <w:p w14:paraId="0452E604" w14:textId="77777777" w:rsidR="00006E29" w:rsidRPr="00EA4BA4" w:rsidRDefault="00006E29" w:rsidP="00EA4BA4">
      <w:pPr>
        <w:pStyle w:val="ListParagraph"/>
        <w:numPr>
          <w:ilvl w:val="0"/>
          <w:numId w:val="12"/>
        </w:numPr>
        <w:spacing w:before="120" w:after="120"/>
        <w:rPr>
          <w:rFonts w:ascii="Arial" w:hAnsi="Arial" w:cs="Arial"/>
          <w:sz w:val="20"/>
          <w:szCs w:val="20"/>
        </w:rPr>
      </w:pPr>
      <w:r w:rsidRPr="00EA4BA4">
        <w:rPr>
          <w:rFonts w:ascii="Arial" w:hAnsi="Arial" w:cs="Arial"/>
          <w:sz w:val="20"/>
          <w:szCs w:val="20"/>
        </w:rPr>
        <w:t>Partner Housing recognises and appreciates that Members, Volunteers and Directors give freely of their time and other valuable resources. Directors must be financial members of Partner Housing,</w:t>
      </w:r>
    </w:p>
    <w:p w14:paraId="7B4ED59B" w14:textId="77777777" w:rsidR="00006E29" w:rsidRPr="00EA4BA4" w:rsidRDefault="00006E29" w:rsidP="00EA4BA4">
      <w:pPr>
        <w:pStyle w:val="ListParagraph"/>
        <w:numPr>
          <w:ilvl w:val="0"/>
          <w:numId w:val="12"/>
        </w:numPr>
        <w:spacing w:before="120" w:after="120"/>
        <w:rPr>
          <w:rFonts w:ascii="Arial" w:hAnsi="Arial" w:cs="Arial"/>
          <w:sz w:val="20"/>
          <w:szCs w:val="20"/>
        </w:rPr>
      </w:pPr>
      <w:r w:rsidRPr="00EA4BA4">
        <w:rPr>
          <w:rFonts w:ascii="Arial" w:hAnsi="Arial" w:cs="Arial"/>
          <w:sz w:val="20"/>
          <w:szCs w:val="20"/>
        </w:rPr>
        <w:t xml:space="preserve">Members shall pay an annual fee of $ 5.00, and payments for up to five years membership ($ 25.00) may be made in advance. </w:t>
      </w:r>
    </w:p>
    <w:p w14:paraId="1A659751" w14:textId="77777777" w:rsidR="00006E29" w:rsidRPr="00EA4BA4" w:rsidRDefault="00006E29" w:rsidP="00EA4BA4">
      <w:pPr>
        <w:pStyle w:val="ListParagraph"/>
        <w:numPr>
          <w:ilvl w:val="0"/>
          <w:numId w:val="12"/>
        </w:numPr>
        <w:spacing w:before="120" w:after="120"/>
        <w:rPr>
          <w:rFonts w:ascii="Arial" w:hAnsi="Arial" w:cs="Arial"/>
          <w:sz w:val="20"/>
          <w:szCs w:val="20"/>
        </w:rPr>
      </w:pPr>
      <w:r w:rsidRPr="00EA4BA4">
        <w:rPr>
          <w:rFonts w:ascii="Arial" w:hAnsi="Arial" w:cs="Arial"/>
          <w:sz w:val="20"/>
          <w:szCs w:val="20"/>
        </w:rPr>
        <w:t xml:space="preserve">Whilst Directors and Volunteers are also encouraged to make additional donations to the Organisation, there is no obligation to do so. </w:t>
      </w:r>
    </w:p>
    <w:p w14:paraId="466AC994" w14:textId="77777777" w:rsidR="00006E29" w:rsidRPr="00EA4BA4" w:rsidRDefault="00006E29" w:rsidP="00EA4BA4">
      <w:pPr>
        <w:pStyle w:val="ListParagraph"/>
        <w:numPr>
          <w:ilvl w:val="0"/>
          <w:numId w:val="12"/>
        </w:numPr>
        <w:spacing w:before="120" w:after="120"/>
        <w:rPr>
          <w:rFonts w:ascii="Arial" w:hAnsi="Arial" w:cs="Arial"/>
          <w:sz w:val="20"/>
          <w:szCs w:val="20"/>
        </w:rPr>
      </w:pPr>
      <w:r w:rsidRPr="00EA4BA4">
        <w:rPr>
          <w:rFonts w:ascii="Arial" w:hAnsi="Arial" w:cs="Arial"/>
          <w:sz w:val="20"/>
          <w:szCs w:val="20"/>
        </w:rPr>
        <w:t>Partner Housing shall regularly seek funds and goods-in-kind from the most appropriate sources.</w:t>
      </w:r>
    </w:p>
    <w:p w14:paraId="09C413BA" w14:textId="77777777" w:rsidR="00006E29" w:rsidRPr="00EA4BA4" w:rsidRDefault="00006E29" w:rsidP="005A3558">
      <w:pPr>
        <w:spacing w:after="120"/>
        <w:rPr>
          <w:rFonts w:cs="Arial"/>
        </w:rPr>
      </w:pPr>
    </w:p>
    <w:p w14:paraId="42357BB2" w14:textId="77777777" w:rsidR="00006E29" w:rsidRPr="00EA4BA4" w:rsidRDefault="00006E29" w:rsidP="00EA4BA4">
      <w:pPr>
        <w:pStyle w:val="Heading2"/>
        <w:numPr>
          <w:ilvl w:val="0"/>
          <w:numId w:val="14"/>
        </w:numPr>
        <w:spacing w:after="120"/>
        <w:rPr>
          <w:rFonts w:cs="Arial"/>
          <w:szCs w:val="20"/>
        </w:rPr>
      </w:pPr>
      <w:bookmarkStart w:id="340" w:name="_Toc46860095"/>
      <w:bookmarkStart w:id="341" w:name="_Toc50391114"/>
      <w:r w:rsidRPr="00EA4BA4">
        <w:rPr>
          <w:rFonts w:cs="Arial"/>
        </w:rPr>
        <w:t>Overseas Assignments</w:t>
      </w:r>
      <w:bookmarkEnd w:id="340"/>
      <w:bookmarkEnd w:id="341"/>
    </w:p>
    <w:p w14:paraId="18D72D30" w14:textId="77777777" w:rsidR="00006E29" w:rsidRPr="00EA4BA4" w:rsidRDefault="00006E29" w:rsidP="00EA4BA4">
      <w:pPr>
        <w:numPr>
          <w:ilvl w:val="0"/>
          <w:numId w:val="11"/>
        </w:numPr>
        <w:spacing w:after="120"/>
        <w:rPr>
          <w:rFonts w:cs="Arial"/>
          <w:iCs/>
        </w:rPr>
      </w:pPr>
      <w:r w:rsidRPr="00EA4BA4">
        <w:rPr>
          <w:rFonts w:cs="Arial"/>
          <w:bCs/>
        </w:rPr>
        <w:t xml:space="preserve">Partner Housing encourages Volunteers to extend their pro-bono services to include activities overseas, such as </w:t>
      </w:r>
      <w:r w:rsidRPr="00EA4BA4">
        <w:rPr>
          <w:rFonts w:cs="Arial"/>
          <w:iCs/>
        </w:rPr>
        <w:t xml:space="preserve">supervising, mentoring, training, auditing or assessing projects.  </w:t>
      </w:r>
    </w:p>
    <w:p w14:paraId="11ED55E5" w14:textId="77777777" w:rsidR="00006E29" w:rsidRPr="00EA4BA4" w:rsidRDefault="00006E29" w:rsidP="00EA4BA4">
      <w:pPr>
        <w:numPr>
          <w:ilvl w:val="0"/>
          <w:numId w:val="11"/>
        </w:numPr>
        <w:spacing w:after="120"/>
        <w:rPr>
          <w:rFonts w:cs="Arial"/>
          <w:iCs/>
        </w:rPr>
      </w:pPr>
      <w:r w:rsidRPr="00EA4BA4">
        <w:rPr>
          <w:rFonts w:cs="Arial"/>
          <w:iCs/>
        </w:rPr>
        <w:t>Partner Housing recognises the significant cost involved in such overseas activities; and will reimburse the Volunteer’s reasonable travel, accommodation and sustenance costs under the circumstances and procedures approved by the Board.</w:t>
      </w:r>
    </w:p>
    <w:p w14:paraId="627A7B1E" w14:textId="77777777" w:rsidR="003C771E" w:rsidRPr="00EA4BA4" w:rsidRDefault="003C771E" w:rsidP="005A3558">
      <w:pPr>
        <w:spacing w:after="120"/>
        <w:rPr>
          <w:rFonts w:cs="Arial"/>
          <w:szCs w:val="20"/>
        </w:rPr>
      </w:pPr>
    </w:p>
    <w:p w14:paraId="0FD20AAA" w14:textId="77777777" w:rsidR="003C771E" w:rsidRPr="00EA4BA4" w:rsidRDefault="003C771E" w:rsidP="00EA4BA4">
      <w:pPr>
        <w:pStyle w:val="Heading2"/>
        <w:numPr>
          <w:ilvl w:val="0"/>
          <w:numId w:val="14"/>
        </w:numPr>
        <w:spacing w:after="120"/>
        <w:ind w:left="426" w:hanging="426"/>
        <w:rPr>
          <w:rFonts w:cs="Arial"/>
          <w:szCs w:val="20"/>
        </w:rPr>
      </w:pPr>
      <w:bookmarkStart w:id="342" w:name="_Toc46769205"/>
      <w:bookmarkStart w:id="343" w:name="_Toc46860096"/>
      <w:bookmarkStart w:id="344" w:name="_Toc50391115"/>
      <w:r w:rsidRPr="00EA4BA4">
        <w:rPr>
          <w:rFonts w:cs="Arial"/>
          <w:szCs w:val="20"/>
        </w:rPr>
        <w:t>Clarity in Roles and Responsibilities</w:t>
      </w:r>
      <w:bookmarkEnd w:id="342"/>
      <w:bookmarkEnd w:id="343"/>
      <w:bookmarkEnd w:id="344"/>
    </w:p>
    <w:p w14:paraId="07EFCA4B" w14:textId="77777777" w:rsidR="003C771E" w:rsidRPr="00EA4BA4" w:rsidRDefault="003C771E" w:rsidP="00EA4BA4">
      <w:pPr>
        <w:pStyle w:val="ListParagraph"/>
        <w:numPr>
          <w:ilvl w:val="0"/>
          <w:numId w:val="31"/>
        </w:numPr>
        <w:spacing w:before="120" w:after="120"/>
        <w:rPr>
          <w:rFonts w:ascii="Arial" w:hAnsi="Arial" w:cs="Arial"/>
          <w:szCs w:val="20"/>
        </w:rPr>
      </w:pPr>
      <w:r w:rsidRPr="00EA4BA4">
        <w:rPr>
          <w:rFonts w:ascii="Arial" w:hAnsi="Arial" w:cs="Arial"/>
          <w:sz w:val="20"/>
          <w:szCs w:val="20"/>
        </w:rPr>
        <w:t>Partner Housing shall have a written Memorandum of Understanding with each of their Partner Organisations, setting out the agreed objectives of the collaborative aid and development activity and the roles, responsibilities and obligations of each party.</w:t>
      </w:r>
    </w:p>
    <w:p w14:paraId="15304B02" w14:textId="77777777" w:rsidR="003C771E" w:rsidRPr="00EA4BA4" w:rsidRDefault="003C771E" w:rsidP="00EA4BA4">
      <w:pPr>
        <w:pStyle w:val="ListParagraph"/>
        <w:numPr>
          <w:ilvl w:val="0"/>
          <w:numId w:val="31"/>
        </w:numPr>
        <w:spacing w:before="120" w:after="120"/>
        <w:rPr>
          <w:rFonts w:ascii="Arial" w:hAnsi="Arial" w:cs="Arial"/>
          <w:szCs w:val="20"/>
        </w:rPr>
      </w:pPr>
      <w:r w:rsidRPr="00EA4BA4">
        <w:rPr>
          <w:rFonts w:ascii="Arial" w:hAnsi="Arial" w:cs="Arial"/>
          <w:sz w:val="20"/>
          <w:szCs w:val="20"/>
        </w:rPr>
        <w:t>In their communications with stakeholders, Partner Housing will appropriately reference the role of their Partner Organisations in delivering aid and development activities.</w:t>
      </w:r>
    </w:p>
    <w:p w14:paraId="78BA4232" w14:textId="77777777" w:rsidR="003C771E" w:rsidRPr="00EA4BA4" w:rsidRDefault="003C771E">
      <w:pPr>
        <w:pStyle w:val="ListParagraph"/>
        <w:spacing w:before="120" w:after="120"/>
        <w:ind w:left="360"/>
        <w:rPr>
          <w:rFonts w:ascii="Arial" w:hAnsi="Arial" w:cs="Arial"/>
          <w:sz w:val="20"/>
          <w:szCs w:val="20"/>
        </w:rPr>
      </w:pPr>
    </w:p>
    <w:p w14:paraId="1C8A7A64" w14:textId="77777777" w:rsidR="003C771E" w:rsidRPr="00EA4BA4" w:rsidRDefault="003C771E" w:rsidP="00EA4BA4">
      <w:pPr>
        <w:pStyle w:val="Heading2"/>
        <w:numPr>
          <w:ilvl w:val="0"/>
          <w:numId w:val="14"/>
        </w:numPr>
        <w:spacing w:after="120"/>
        <w:ind w:left="426" w:hanging="426"/>
        <w:rPr>
          <w:rFonts w:cs="Arial"/>
        </w:rPr>
      </w:pPr>
      <w:bookmarkStart w:id="345" w:name="_Toc46860097"/>
      <w:bookmarkStart w:id="346" w:name="_Toc50391116"/>
      <w:r w:rsidRPr="00EA4BA4">
        <w:rPr>
          <w:rFonts w:cs="Arial"/>
        </w:rPr>
        <w:t>Management Control</w:t>
      </w:r>
      <w:bookmarkEnd w:id="345"/>
      <w:bookmarkEnd w:id="346"/>
    </w:p>
    <w:p w14:paraId="07861C7B" w14:textId="77777777" w:rsidR="003C771E" w:rsidRPr="00EA4BA4" w:rsidRDefault="003C771E" w:rsidP="000600FC">
      <w:pPr>
        <w:pStyle w:val="ListParagraph"/>
        <w:numPr>
          <w:ilvl w:val="0"/>
          <w:numId w:val="48"/>
        </w:numPr>
        <w:spacing w:before="120" w:after="120"/>
        <w:rPr>
          <w:rFonts w:ascii="Arial" w:hAnsi="Arial" w:cs="Arial"/>
          <w:sz w:val="20"/>
          <w:szCs w:val="20"/>
        </w:rPr>
      </w:pPr>
      <w:r w:rsidRPr="00EA4BA4">
        <w:rPr>
          <w:rFonts w:ascii="Arial" w:hAnsi="Arial" w:cs="Arial"/>
          <w:sz w:val="20"/>
          <w:szCs w:val="20"/>
        </w:rPr>
        <w:t>Partner Housing shall appoint volunteer Managers to manage the operations of the Organisation.</w:t>
      </w:r>
    </w:p>
    <w:p w14:paraId="3EFF5F78" w14:textId="77777777" w:rsidR="003C771E" w:rsidRPr="00EA4BA4" w:rsidRDefault="003C771E" w:rsidP="000600FC">
      <w:pPr>
        <w:pStyle w:val="ListParagraph"/>
        <w:numPr>
          <w:ilvl w:val="0"/>
          <w:numId w:val="48"/>
        </w:numPr>
        <w:spacing w:before="120" w:after="120"/>
        <w:rPr>
          <w:rFonts w:ascii="Arial" w:hAnsi="Arial" w:cs="Arial"/>
          <w:sz w:val="20"/>
          <w:szCs w:val="20"/>
        </w:rPr>
      </w:pPr>
      <w:r w:rsidRPr="00EA4BA4">
        <w:rPr>
          <w:rFonts w:ascii="Arial" w:hAnsi="Arial" w:cs="Arial"/>
          <w:sz w:val="20"/>
          <w:szCs w:val="20"/>
        </w:rPr>
        <w:t>In appointing Managers, Partner Housing shall ensure appropriate segregation of duties, taking into consideration its size, volume and nature of the work, and the availability of suitably qualified and experienced Volunteers.</w:t>
      </w:r>
    </w:p>
    <w:p w14:paraId="65FE4EB1" w14:textId="77777777" w:rsidR="003C771E" w:rsidRPr="00EA4BA4" w:rsidRDefault="003C771E" w:rsidP="000600FC">
      <w:pPr>
        <w:pStyle w:val="ListParagraph"/>
        <w:numPr>
          <w:ilvl w:val="0"/>
          <w:numId w:val="48"/>
        </w:numPr>
        <w:spacing w:before="120" w:after="120"/>
        <w:rPr>
          <w:rFonts w:ascii="Arial" w:hAnsi="Arial" w:cs="Arial"/>
          <w:sz w:val="20"/>
          <w:szCs w:val="20"/>
        </w:rPr>
      </w:pPr>
      <w:r w:rsidRPr="00EA4BA4">
        <w:rPr>
          <w:rFonts w:ascii="Arial" w:hAnsi="Arial" w:cs="Arial"/>
          <w:sz w:val="20"/>
          <w:szCs w:val="20"/>
        </w:rPr>
        <w:t>The specific roles of each Manager shall be defined in the “Procedures”.</w:t>
      </w:r>
    </w:p>
    <w:p w14:paraId="19A7E53A" w14:textId="77777777" w:rsidR="00006E29" w:rsidRPr="00EA4BA4" w:rsidRDefault="00006E29">
      <w:pPr>
        <w:spacing w:after="120"/>
        <w:rPr>
          <w:rFonts w:cs="Arial"/>
          <w:szCs w:val="20"/>
        </w:rPr>
      </w:pPr>
    </w:p>
    <w:p w14:paraId="60CC3388" w14:textId="08B2C77A" w:rsidR="00487421" w:rsidRPr="00EA4BA4" w:rsidRDefault="00487421" w:rsidP="005A3558">
      <w:pPr>
        <w:spacing w:after="120"/>
        <w:rPr>
          <w:rFonts w:cs="Arial"/>
          <w:szCs w:val="20"/>
        </w:rPr>
      </w:pPr>
      <w:r w:rsidRPr="00EA4BA4">
        <w:rPr>
          <w:rFonts w:cs="Arial"/>
          <w:szCs w:val="20"/>
        </w:rPr>
        <w:br w:type="page"/>
      </w:r>
    </w:p>
    <w:p w14:paraId="6D0118D4" w14:textId="7A3A720E" w:rsidR="009C5335" w:rsidRPr="00EA4BA4" w:rsidRDefault="009C5335">
      <w:pPr>
        <w:pStyle w:val="Heading1"/>
        <w:rPr>
          <w:rFonts w:cs="Arial"/>
          <w:sz w:val="20"/>
        </w:rPr>
      </w:pPr>
      <w:bookmarkStart w:id="347" w:name="_Toc46831985"/>
      <w:bookmarkStart w:id="348" w:name="_Toc46847464"/>
      <w:bookmarkStart w:id="349" w:name="_Toc46848687"/>
      <w:bookmarkStart w:id="350" w:name="_Toc46850000"/>
      <w:bookmarkStart w:id="351" w:name="_Toc46850182"/>
      <w:bookmarkStart w:id="352" w:name="_Toc46850364"/>
      <w:bookmarkStart w:id="353" w:name="_Toc46850546"/>
      <w:bookmarkStart w:id="354" w:name="_Toc46850728"/>
      <w:bookmarkStart w:id="355" w:name="_Toc46850910"/>
      <w:bookmarkStart w:id="356" w:name="_Toc46851092"/>
      <w:bookmarkStart w:id="357" w:name="_Toc46851274"/>
      <w:bookmarkStart w:id="358" w:name="_Toc46851456"/>
      <w:bookmarkStart w:id="359" w:name="_Toc46851638"/>
      <w:bookmarkStart w:id="360" w:name="_Toc46851820"/>
      <w:bookmarkStart w:id="361" w:name="_Toc46852002"/>
      <w:bookmarkStart w:id="362" w:name="_Toc46852187"/>
      <w:bookmarkStart w:id="363" w:name="_Toc46852990"/>
      <w:bookmarkStart w:id="364" w:name="_Toc46858541"/>
      <w:bookmarkStart w:id="365" w:name="_Toc46831986"/>
      <w:bookmarkStart w:id="366" w:name="_Toc46847465"/>
      <w:bookmarkStart w:id="367" w:name="_Toc46848688"/>
      <w:bookmarkStart w:id="368" w:name="_Toc46850001"/>
      <w:bookmarkStart w:id="369" w:name="_Toc46850183"/>
      <w:bookmarkStart w:id="370" w:name="_Toc46850365"/>
      <w:bookmarkStart w:id="371" w:name="_Toc46850547"/>
      <w:bookmarkStart w:id="372" w:name="_Toc46850729"/>
      <w:bookmarkStart w:id="373" w:name="_Toc46850911"/>
      <w:bookmarkStart w:id="374" w:name="_Toc46851093"/>
      <w:bookmarkStart w:id="375" w:name="_Toc46851275"/>
      <w:bookmarkStart w:id="376" w:name="_Toc46851457"/>
      <w:bookmarkStart w:id="377" w:name="_Toc46851639"/>
      <w:bookmarkStart w:id="378" w:name="_Toc46851821"/>
      <w:bookmarkStart w:id="379" w:name="_Toc46852003"/>
      <w:bookmarkStart w:id="380" w:name="_Toc46852188"/>
      <w:bookmarkStart w:id="381" w:name="_Toc46852991"/>
      <w:bookmarkStart w:id="382" w:name="_Toc46858542"/>
      <w:bookmarkStart w:id="383" w:name="_Toc46831987"/>
      <w:bookmarkStart w:id="384" w:name="_Toc46847466"/>
      <w:bookmarkStart w:id="385" w:name="_Toc46848689"/>
      <w:bookmarkStart w:id="386" w:name="_Toc46850002"/>
      <w:bookmarkStart w:id="387" w:name="_Toc46850184"/>
      <w:bookmarkStart w:id="388" w:name="_Toc46850366"/>
      <w:bookmarkStart w:id="389" w:name="_Toc46850548"/>
      <w:bookmarkStart w:id="390" w:name="_Toc46850730"/>
      <w:bookmarkStart w:id="391" w:name="_Toc46850912"/>
      <w:bookmarkStart w:id="392" w:name="_Toc46851094"/>
      <w:bookmarkStart w:id="393" w:name="_Toc46851276"/>
      <w:bookmarkStart w:id="394" w:name="_Toc46851458"/>
      <w:bookmarkStart w:id="395" w:name="_Toc46851640"/>
      <w:bookmarkStart w:id="396" w:name="_Toc46851822"/>
      <w:bookmarkStart w:id="397" w:name="_Toc46852004"/>
      <w:bookmarkStart w:id="398" w:name="_Toc46852189"/>
      <w:bookmarkStart w:id="399" w:name="_Toc46852992"/>
      <w:bookmarkStart w:id="400" w:name="_Toc46858543"/>
      <w:bookmarkStart w:id="401" w:name="_Toc46831990"/>
      <w:bookmarkStart w:id="402" w:name="_Toc46847469"/>
      <w:bookmarkStart w:id="403" w:name="_Toc46848692"/>
      <w:bookmarkStart w:id="404" w:name="_Toc46850005"/>
      <w:bookmarkStart w:id="405" w:name="_Toc46850187"/>
      <w:bookmarkStart w:id="406" w:name="_Toc46850369"/>
      <w:bookmarkStart w:id="407" w:name="_Toc46850551"/>
      <w:bookmarkStart w:id="408" w:name="_Toc46850733"/>
      <w:bookmarkStart w:id="409" w:name="_Toc46850915"/>
      <w:bookmarkStart w:id="410" w:name="_Toc46851097"/>
      <w:bookmarkStart w:id="411" w:name="_Toc46851279"/>
      <w:bookmarkStart w:id="412" w:name="_Toc46851461"/>
      <w:bookmarkStart w:id="413" w:name="_Toc46851643"/>
      <w:bookmarkStart w:id="414" w:name="_Toc46851825"/>
      <w:bookmarkStart w:id="415" w:name="_Toc46852007"/>
      <w:bookmarkStart w:id="416" w:name="_Toc46852192"/>
      <w:bookmarkStart w:id="417" w:name="_Toc46852995"/>
      <w:bookmarkStart w:id="418" w:name="_Toc46858546"/>
      <w:bookmarkStart w:id="419" w:name="_Toc46831991"/>
      <w:bookmarkStart w:id="420" w:name="_Toc46847470"/>
      <w:bookmarkStart w:id="421" w:name="_Toc46848693"/>
      <w:bookmarkStart w:id="422" w:name="_Toc46850006"/>
      <w:bookmarkStart w:id="423" w:name="_Toc46850188"/>
      <w:bookmarkStart w:id="424" w:name="_Toc46850370"/>
      <w:bookmarkStart w:id="425" w:name="_Toc46850552"/>
      <w:bookmarkStart w:id="426" w:name="_Toc46850734"/>
      <w:bookmarkStart w:id="427" w:name="_Toc46850916"/>
      <w:bookmarkStart w:id="428" w:name="_Toc46851098"/>
      <w:bookmarkStart w:id="429" w:name="_Toc46851280"/>
      <w:bookmarkStart w:id="430" w:name="_Toc46851462"/>
      <w:bookmarkStart w:id="431" w:name="_Toc46851644"/>
      <w:bookmarkStart w:id="432" w:name="_Toc46851826"/>
      <w:bookmarkStart w:id="433" w:name="_Toc46852008"/>
      <w:bookmarkStart w:id="434" w:name="_Toc46852193"/>
      <w:bookmarkStart w:id="435" w:name="_Toc46852996"/>
      <w:bookmarkStart w:id="436" w:name="_Toc46858547"/>
      <w:bookmarkStart w:id="437" w:name="_Toc46831992"/>
      <w:bookmarkStart w:id="438" w:name="_Toc46847471"/>
      <w:bookmarkStart w:id="439" w:name="_Toc46848694"/>
      <w:bookmarkStart w:id="440" w:name="_Toc46850007"/>
      <w:bookmarkStart w:id="441" w:name="_Toc46850189"/>
      <w:bookmarkStart w:id="442" w:name="_Toc46850371"/>
      <w:bookmarkStart w:id="443" w:name="_Toc46850553"/>
      <w:bookmarkStart w:id="444" w:name="_Toc46850735"/>
      <w:bookmarkStart w:id="445" w:name="_Toc46850917"/>
      <w:bookmarkStart w:id="446" w:name="_Toc46851099"/>
      <w:bookmarkStart w:id="447" w:name="_Toc46851281"/>
      <w:bookmarkStart w:id="448" w:name="_Toc46851463"/>
      <w:bookmarkStart w:id="449" w:name="_Toc46851645"/>
      <w:bookmarkStart w:id="450" w:name="_Toc46851827"/>
      <w:bookmarkStart w:id="451" w:name="_Toc46852009"/>
      <w:bookmarkStart w:id="452" w:name="_Toc46852194"/>
      <w:bookmarkStart w:id="453" w:name="_Toc46852997"/>
      <w:bookmarkStart w:id="454" w:name="_Toc46858548"/>
      <w:bookmarkStart w:id="455" w:name="_Toc46831993"/>
      <w:bookmarkStart w:id="456" w:name="_Toc46847472"/>
      <w:bookmarkStart w:id="457" w:name="_Toc46848695"/>
      <w:bookmarkStart w:id="458" w:name="_Toc46850008"/>
      <w:bookmarkStart w:id="459" w:name="_Toc46850190"/>
      <w:bookmarkStart w:id="460" w:name="_Toc46850372"/>
      <w:bookmarkStart w:id="461" w:name="_Toc46850554"/>
      <w:bookmarkStart w:id="462" w:name="_Toc46850736"/>
      <w:bookmarkStart w:id="463" w:name="_Toc46850918"/>
      <w:bookmarkStart w:id="464" w:name="_Toc46851100"/>
      <w:bookmarkStart w:id="465" w:name="_Toc46851282"/>
      <w:bookmarkStart w:id="466" w:name="_Toc46851464"/>
      <w:bookmarkStart w:id="467" w:name="_Toc46851646"/>
      <w:bookmarkStart w:id="468" w:name="_Toc46851828"/>
      <w:bookmarkStart w:id="469" w:name="_Toc46852010"/>
      <w:bookmarkStart w:id="470" w:name="_Toc46852195"/>
      <w:bookmarkStart w:id="471" w:name="_Toc46852998"/>
      <w:bookmarkStart w:id="472" w:name="_Toc46858549"/>
      <w:bookmarkStart w:id="473" w:name="_Toc46831994"/>
      <w:bookmarkStart w:id="474" w:name="_Toc46847473"/>
      <w:bookmarkStart w:id="475" w:name="_Toc46848696"/>
      <w:bookmarkStart w:id="476" w:name="_Toc46850009"/>
      <w:bookmarkStart w:id="477" w:name="_Toc46850191"/>
      <w:bookmarkStart w:id="478" w:name="_Toc46850373"/>
      <w:bookmarkStart w:id="479" w:name="_Toc46850555"/>
      <w:bookmarkStart w:id="480" w:name="_Toc46850737"/>
      <w:bookmarkStart w:id="481" w:name="_Toc46850919"/>
      <w:bookmarkStart w:id="482" w:name="_Toc46851101"/>
      <w:bookmarkStart w:id="483" w:name="_Toc46851283"/>
      <w:bookmarkStart w:id="484" w:name="_Toc46851465"/>
      <w:bookmarkStart w:id="485" w:name="_Toc46851647"/>
      <w:bookmarkStart w:id="486" w:name="_Toc46851829"/>
      <w:bookmarkStart w:id="487" w:name="_Toc46852011"/>
      <w:bookmarkStart w:id="488" w:name="_Toc46852196"/>
      <w:bookmarkStart w:id="489" w:name="_Toc46852999"/>
      <w:bookmarkStart w:id="490" w:name="_Toc46858550"/>
      <w:bookmarkStart w:id="491" w:name="_Toc46831995"/>
      <w:bookmarkStart w:id="492" w:name="_Toc46847474"/>
      <w:bookmarkStart w:id="493" w:name="_Toc46848697"/>
      <w:bookmarkStart w:id="494" w:name="_Toc46850010"/>
      <w:bookmarkStart w:id="495" w:name="_Toc46850192"/>
      <w:bookmarkStart w:id="496" w:name="_Toc46850374"/>
      <w:bookmarkStart w:id="497" w:name="_Toc46850556"/>
      <w:bookmarkStart w:id="498" w:name="_Toc46850738"/>
      <w:bookmarkStart w:id="499" w:name="_Toc46850920"/>
      <w:bookmarkStart w:id="500" w:name="_Toc46851102"/>
      <w:bookmarkStart w:id="501" w:name="_Toc46851284"/>
      <w:bookmarkStart w:id="502" w:name="_Toc46851466"/>
      <w:bookmarkStart w:id="503" w:name="_Toc46851648"/>
      <w:bookmarkStart w:id="504" w:name="_Toc46851830"/>
      <w:bookmarkStart w:id="505" w:name="_Toc46852012"/>
      <w:bookmarkStart w:id="506" w:name="_Toc46852197"/>
      <w:bookmarkStart w:id="507" w:name="_Toc46853000"/>
      <w:bookmarkStart w:id="508" w:name="_Toc46858551"/>
      <w:bookmarkStart w:id="509" w:name="_Toc46831996"/>
      <w:bookmarkStart w:id="510" w:name="_Toc46847475"/>
      <w:bookmarkStart w:id="511" w:name="_Toc46848698"/>
      <w:bookmarkStart w:id="512" w:name="_Toc46850011"/>
      <w:bookmarkStart w:id="513" w:name="_Toc46850193"/>
      <w:bookmarkStart w:id="514" w:name="_Toc46850375"/>
      <w:bookmarkStart w:id="515" w:name="_Toc46850557"/>
      <w:bookmarkStart w:id="516" w:name="_Toc46850739"/>
      <w:bookmarkStart w:id="517" w:name="_Toc46850921"/>
      <w:bookmarkStart w:id="518" w:name="_Toc46851103"/>
      <w:bookmarkStart w:id="519" w:name="_Toc46851285"/>
      <w:bookmarkStart w:id="520" w:name="_Toc46851467"/>
      <w:bookmarkStart w:id="521" w:name="_Toc46851649"/>
      <w:bookmarkStart w:id="522" w:name="_Toc46851831"/>
      <w:bookmarkStart w:id="523" w:name="_Toc46852013"/>
      <w:bookmarkStart w:id="524" w:name="_Toc46852198"/>
      <w:bookmarkStart w:id="525" w:name="_Toc46853001"/>
      <w:bookmarkStart w:id="526" w:name="_Toc46858552"/>
      <w:bookmarkStart w:id="527" w:name="_Toc46831997"/>
      <w:bookmarkStart w:id="528" w:name="_Toc46847476"/>
      <w:bookmarkStart w:id="529" w:name="_Toc46848699"/>
      <w:bookmarkStart w:id="530" w:name="_Toc46850012"/>
      <w:bookmarkStart w:id="531" w:name="_Toc46850194"/>
      <w:bookmarkStart w:id="532" w:name="_Toc46850376"/>
      <w:bookmarkStart w:id="533" w:name="_Toc46850558"/>
      <w:bookmarkStart w:id="534" w:name="_Toc46850740"/>
      <w:bookmarkStart w:id="535" w:name="_Toc46850922"/>
      <w:bookmarkStart w:id="536" w:name="_Toc46851104"/>
      <w:bookmarkStart w:id="537" w:name="_Toc46851286"/>
      <w:bookmarkStart w:id="538" w:name="_Toc46851468"/>
      <w:bookmarkStart w:id="539" w:name="_Toc46851650"/>
      <w:bookmarkStart w:id="540" w:name="_Toc46851832"/>
      <w:bookmarkStart w:id="541" w:name="_Toc46852014"/>
      <w:bookmarkStart w:id="542" w:name="_Toc46852199"/>
      <w:bookmarkStart w:id="543" w:name="_Toc46853002"/>
      <w:bookmarkStart w:id="544" w:name="_Toc46858553"/>
      <w:bookmarkStart w:id="545" w:name="_Toc46831998"/>
      <w:bookmarkStart w:id="546" w:name="_Toc46847477"/>
      <w:bookmarkStart w:id="547" w:name="_Toc46848700"/>
      <w:bookmarkStart w:id="548" w:name="_Toc46850013"/>
      <w:bookmarkStart w:id="549" w:name="_Toc46850195"/>
      <w:bookmarkStart w:id="550" w:name="_Toc46850377"/>
      <w:bookmarkStart w:id="551" w:name="_Toc46850559"/>
      <w:bookmarkStart w:id="552" w:name="_Toc46850741"/>
      <w:bookmarkStart w:id="553" w:name="_Toc46850923"/>
      <w:bookmarkStart w:id="554" w:name="_Toc46851105"/>
      <w:bookmarkStart w:id="555" w:name="_Toc46851287"/>
      <w:bookmarkStart w:id="556" w:name="_Toc46851469"/>
      <w:bookmarkStart w:id="557" w:name="_Toc46851651"/>
      <w:bookmarkStart w:id="558" w:name="_Toc46851833"/>
      <w:bookmarkStart w:id="559" w:name="_Toc46852015"/>
      <w:bookmarkStart w:id="560" w:name="_Toc46852200"/>
      <w:bookmarkStart w:id="561" w:name="_Toc46853003"/>
      <w:bookmarkStart w:id="562" w:name="_Toc46858554"/>
      <w:bookmarkStart w:id="563" w:name="_Toc46831999"/>
      <w:bookmarkStart w:id="564" w:name="_Toc46847478"/>
      <w:bookmarkStart w:id="565" w:name="_Toc46848701"/>
      <w:bookmarkStart w:id="566" w:name="_Toc46850014"/>
      <w:bookmarkStart w:id="567" w:name="_Toc46850196"/>
      <w:bookmarkStart w:id="568" w:name="_Toc46850378"/>
      <w:bookmarkStart w:id="569" w:name="_Toc46850560"/>
      <w:bookmarkStart w:id="570" w:name="_Toc46850742"/>
      <w:bookmarkStart w:id="571" w:name="_Toc46850924"/>
      <w:bookmarkStart w:id="572" w:name="_Toc46851106"/>
      <w:bookmarkStart w:id="573" w:name="_Toc46851288"/>
      <w:bookmarkStart w:id="574" w:name="_Toc46851470"/>
      <w:bookmarkStart w:id="575" w:name="_Toc46851652"/>
      <w:bookmarkStart w:id="576" w:name="_Toc46851834"/>
      <w:bookmarkStart w:id="577" w:name="_Toc46852016"/>
      <w:bookmarkStart w:id="578" w:name="_Toc46852201"/>
      <w:bookmarkStart w:id="579" w:name="_Toc46853004"/>
      <w:bookmarkStart w:id="580" w:name="_Toc46858555"/>
      <w:bookmarkStart w:id="581" w:name="_Toc46832000"/>
      <w:bookmarkStart w:id="582" w:name="_Toc46847479"/>
      <w:bookmarkStart w:id="583" w:name="_Toc46848702"/>
      <w:bookmarkStart w:id="584" w:name="_Toc46850015"/>
      <w:bookmarkStart w:id="585" w:name="_Toc46850197"/>
      <w:bookmarkStart w:id="586" w:name="_Toc46850379"/>
      <w:bookmarkStart w:id="587" w:name="_Toc46850561"/>
      <w:bookmarkStart w:id="588" w:name="_Toc46850743"/>
      <w:bookmarkStart w:id="589" w:name="_Toc46850925"/>
      <w:bookmarkStart w:id="590" w:name="_Toc46851107"/>
      <w:bookmarkStart w:id="591" w:name="_Toc46851289"/>
      <w:bookmarkStart w:id="592" w:name="_Toc46851471"/>
      <w:bookmarkStart w:id="593" w:name="_Toc46851653"/>
      <w:bookmarkStart w:id="594" w:name="_Toc46851835"/>
      <w:bookmarkStart w:id="595" w:name="_Toc46852017"/>
      <w:bookmarkStart w:id="596" w:name="_Toc46852202"/>
      <w:bookmarkStart w:id="597" w:name="_Toc46853005"/>
      <w:bookmarkStart w:id="598" w:name="_Toc46858556"/>
      <w:bookmarkStart w:id="599" w:name="_Toc46832001"/>
      <w:bookmarkStart w:id="600" w:name="_Toc46847480"/>
      <w:bookmarkStart w:id="601" w:name="_Toc46848703"/>
      <w:bookmarkStart w:id="602" w:name="_Toc46850016"/>
      <w:bookmarkStart w:id="603" w:name="_Toc46850198"/>
      <w:bookmarkStart w:id="604" w:name="_Toc46850380"/>
      <w:bookmarkStart w:id="605" w:name="_Toc46850562"/>
      <w:bookmarkStart w:id="606" w:name="_Toc46850744"/>
      <w:bookmarkStart w:id="607" w:name="_Toc46850926"/>
      <w:bookmarkStart w:id="608" w:name="_Toc46851108"/>
      <w:bookmarkStart w:id="609" w:name="_Toc46851290"/>
      <w:bookmarkStart w:id="610" w:name="_Toc46851472"/>
      <w:bookmarkStart w:id="611" w:name="_Toc46851654"/>
      <w:bookmarkStart w:id="612" w:name="_Toc46851836"/>
      <w:bookmarkStart w:id="613" w:name="_Toc46852018"/>
      <w:bookmarkStart w:id="614" w:name="_Toc46852203"/>
      <w:bookmarkStart w:id="615" w:name="_Toc46853006"/>
      <w:bookmarkStart w:id="616" w:name="_Toc46858557"/>
      <w:bookmarkStart w:id="617" w:name="_Toc46832002"/>
      <w:bookmarkStart w:id="618" w:name="_Toc46847481"/>
      <w:bookmarkStart w:id="619" w:name="_Toc46848704"/>
      <w:bookmarkStart w:id="620" w:name="_Toc46850017"/>
      <w:bookmarkStart w:id="621" w:name="_Toc46850199"/>
      <w:bookmarkStart w:id="622" w:name="_Toc46850381"/>
      <w:bookmarkStart w:id="623" w:name="_Toc46850563"/>
      <w:bookmarkStart w:id="624" w:name="_Toc46850745"/>
      <w:bookmarkStart w:id="625" w:name="_Toc46850927"/>
      <w:bookmarkStart w:id="626" w:name="_Toc46851109"/>
      <w:bookmarkStart w:id="627" w:name="_Toc46851291"/>
      <w:bookmarkStart w:id="628" w:name="_Toc46851473"/>
      <w:bookmarkStart w:id="629" w:name="_Toc46851655"/>
      <w:bookmarkStart w:id="630" w:name="_Toc46851837"/>
      <w:bookmarkStart w:id="631" w:name="_Toc46852019"/>
      <w:bookmarkStart w:id="632" w:name="_Toc46852204"/>
      <w:bookmarkStart w:id="633" w:name="_Toc46853007"/>
      <w:bookmarkStart w:id="634" w:name="_Toc46858558"/>
      <w:bookmarkStart w:id="635" w:name="_Toc46832003"/>
      <w:bookmarkStart w:id="636" w:name="_Toc46847482"/>
      <w:bookmarkStart w:id="637" w:name="_Toc46848705"/>
      <w:bookmarkStart w:id="638" w:name="_Toc46850018"/>
      <w:bookmarkStart w:id="639" w:name="_Toc46850200"/>
      <w:bookmarkStart w:id="640" w:name="_Toc46850382"/>
      <w:bookmarkStart w:id="641" w:name="_Toc46850564"/>
      <w:bookmarkStart w:id="642" w:name="_Toc46850746"/>
      <w:bookmarkStart w:id="643" w:name="_Toc46850928"/>
      <w:bookmarkStart w:id="644" w:name="_Toc46851110"/>
      <w:bookmarkStart w:id="645" w:name="_Toc46851292"/>
      <w:bookmarkStart w:id="646" w:name="_Toc46851474"/>
      <w:bookmarkStart w:id="647" w:name="_Toc46851656"/>
      <w:bookmarkStart w:id="648" w:name="_Toc46851838"/>
      <w:bookmarkStart w:id="649" w:name="_Toc46852020"/>
      <w:bookmarkStart w:id="650" w:name="_Toc46852205"/>
      <w:bookmarkStart w:id="651" w:name="_Toc46853008"/>
      <w:bookmarkStart w:id="652" w:name="_Toc46858559"/>
      <w:bookmarkStart w:id="653" w:name="_Toc46832004"/>
      <w:bookmarkStart w:id="654" w:name="_Toc46847483"/>
      <w:bookmarkStart w:id="655" w:name="_Toc46848706"/>
      <w:bookmarkStart w:id="656" w:name="_Toc46850019"/>
      <w:bookmarkStart w:id="657" w:name="_Toc46850201"/>
      <w:bookmarkStart w:id="658" w:name="_Toc46850383"/>
      <w:bookmarkStart w:id="659" w:name="_Toc46850565"/>
      <w:bookmarkStart w:id="660" w:name="_Toc46850747"/>
      <w:bookmarkStart w:id="661" w:name="_Toc46850929"/>
      <w:bookmarkStart w:id="662" w:name="_Toc46851111"/>
      <w:bookmarkStart w:id="663" w:name="_Toc46851293"/>
      <w:bookmarkStart w:id="664" w:name="_Toc46851475"/>
      <w:bookmarkStart w:id="665" w:name="_Toc46851657"/>
      <w:bookmarkStart w:id="666" w:name="_Toc46851839"/>
      <w:bookmarkStart w:id="667" w:name="_Toc46852021"/>
      <w:bookmarkStart w:id="668" w:name="_Toc46852206"/>
      <w:bookmarkStart w:id="669" w:name="_Toc46853009"/>
      <w:bookmarkStart w:id="670" w:name="_Toc46858560"/>
      <w:bookmarkStart w:id="671" w:name="_Toc46832005"/>
      <w:bookmarkStart w:id="672" w:name="_Toc46847484"/>
      <w:bookmarkStart w:id="673" w:name="_Toc46848707"/>
      <w:bookmarkStart w:id="674" w:name="_Toc46850020"/>
      <w:bookmarkStart w:id="675" w:name="_Toc46850202"/>
      <w:bookmarkStart w:id="676" w:name="_Toc46850384"/>
      <w:bookmarkStart w:id="677" w:name="_Toc46850566"/>
      <w:bookmarkStart w:id="678" w:name="_Toc46850748"/>
      <w:bookmarkStart w:id="679" w:name="_Toc46850930"/>
      <w:bookmarkStart w:id="680" w:name="_Toc46851112"/>
      <w:bookmarkStart w:id="681" w:name="_Toc46851294"/>
      <w:bookmarkStart w:id="682" w:name="_Toc46851476"/>
      <w:bookmarkStart w:id="683" w:name="_Toc46851658"/>
      <w:bookmarkStart w:id="684" w:name="_Toc46851840"/>
      <w:bookmarkStart w:id="685" w:name="_Toc46852022"/>
      <w:bookmarkStart w:id="686" w:name="_Toc46852207"/>
      <w:bookmarkStart w:id="687" w:name="_Toc46853010"/>
      <w:bookmarkStart w:id="688" w:name="_Toc46858561"/>
      <w:bookmarkStart w:id="689" w:name="_Toc46832006"/>
      <w:bookmarkStart w:id="690" w:name="_Toc46847485"/>
      <w:bookmarkStart w:id="691" w:name="_Toc46848708"/>
      <w:bookmarkStart w:id="692" w:name="_Toc46850021"/>
      <w:bookmarkStart w:id="693" w:name="_Toc46850203"/>
      <w:bookmarkStart w:id="694" w:name="_Toc46850385"/>
      <w:bookmarkStart w:id="695" w:name="_Toc46850567"/>
      <w:bookmarkStart w:id="696" w:name="_Toc46850749"/>
      <w:bookmarkStart w:id="697" w:name="_Toc46850931"/>
      <w:bookmarkStart w:id="698" w:name="_Toc46851113"/>
      <w:bookmarkStart w:id="699" w:name="_Toc46851295"/>
      <w:bookmarkStart w:id="700" w:name="_Toc46851477"/>
      <w:bookmarkStart w:id="701" w:name="_Toc46851659"/>
      <w:bookmarkStart w:id="702" w:name="_Toc46851841"/>
      <w:bookmarkStart w:id="703" w:name="_Toc46852023"/>
      <w:bookmarkStart w:id="704" w:name="_Toc46852208"/>
      <w:bookmarkStart w:id="705" w:name="_Toc46853011"/>
      <w:bookmarkStart w:id="706" w:name="_Toc46858562"/>
      <w:bookmarkStart w:id="707" w:name="_Toc46832007"/>
      <w:bookmarkStart w:id="708" w:name="_Toc46847486"/>
      <w:bookmarkStart w:id="709" w:name="_Toc46848709"/>
      <w:bookmarkStart w:id="710" w:name="_Toc46850022"/>
      <w:bookmarkStart w:id="711" w:name="_Toc46850204"/>
      <w:bookmarkStart w:id="712" w:name="_Toc46850386"/>
      <w:bookmarkStart w:id="713" w:name="_Toc46850568"/>
      <w:bookmarkStart w:id="714" w:name="_Toc46850750"/>
      <w:bookmarkStart w:id="715" w:name="_Toc46850932"/>
      <w:bookmarkStart w:id="716" w:name="_Toc46851114"/>
      <w:bookmarkStart w:id="717" w:name="_Toc46851296"/>
      <w:bookmarkStart w:id="718" w:name="_Toc46851478"/>
      <w:bookmarkStart w:id="719" w:name="_Toc46851660"/>
      <w:bookmarkStart w:id="720" w:name="_Toc46851842"/>
      <w:bookmarkStart w:id="721" w:name="_Toc46852024"/>
      <w:bookmarkStart w:id="722" w:name="_Toc46852209"/>
      <w:bookmarkStart w:id="723" w:name="_Toc46853012"/>
      <w:bookmarkStart w:id="724" w:name="_Toc46858563"/>
      <w:bookmarkStart w:id="725" w:name="_Toc46832008"/>
      <w:bookmarkStart w:id="726" w:name="_Toc46847487"/>
      <w:bookmarkStart w:id="727" w:name="_Toc46848710"/>
      <w:bookmarkStart w:id="728" w:name="_Toc46850023"/>
      <w:bookmarkStart w:id="729" w:name="_Toc46850205"/>
      <w:bookmarkStart w:id="730" w:name="_Toc46850387"/>
      <w:bookmarkStart w:id="731" w:name="_Toc46850569"/>
      <w:bookmarkStart w:id="732" w:name="_Toc46850751"/>
      <w:bookmarkStart w:id="733" w:name="_Toc46850933"/>
      <w:bookmarkStart w:id="734" w:name="_Toc46851115"/>
      <w:bookmarkStart w:id="735" w:name="_Toc46851297"/>
      <w:bookmarkStart w:id="736" w:name="_Toc46851479"/>
      <w:bookmarkStart w:id="737" w:name="_Toc46851661"/>
      <w:bookmarkStart w:id="738" w:name="_Toc46851843"/>
      <w:bookmarkStart w:id="739" w:name="_Toc46852025"/>
      <w:bookmarkStart w:id="740" w:name="_Toc46852210"/>
      <w:bookmarkStart w:id="741" w:name="_Toc46853013"/>
      <w:bookmarkStart w:id="742" w:name="_Toc46858564"/>
      <w:bookmarkStart w:id="743" w:name="_Toc46832009"/>
      <w:bookmarkStart w:id="744" w:name="_Toc46847488"/>
      <w:bookmarkStart w:id="745" w:name="_Toc46848711"/>
      <w:bookmarkStart w:id="746" w:name="_Toc46850024"/>
      <w:bookmarkStart w:id="747" w:name="_Toc46850206"/>
      <w:bookmarkStart w:id="748" w:name="_Toc46850388"/>
      <w:bookmarkStart w:id="749" w:name="_Toc46850570"/>
      <w:bookmarkStart w:id="750" w:name="_Toc46850752"/>
      <w:bookmarkStart w:id="751" w:name="_Toc46850934"/>
      <w:bookmarkStart w:id="752" w:name="_Toc46851116"/>
      <w:bookmarkStart w:id="753" w:name="_Toc46851298"/>
      <w:bookmarkStart w:id="754" w:name="_Toc46851480"/>
      <w:bookmarkStart w:id="755" w:name="_Toc46851662"/>
      <w:bookmarkStart w:id="756" w:name="_Toc46851844"/>
      <w:bookmarkStart w:id="757" w:name="_Toc46852026"/>
      <w:bookmarkStart w:id="758" w:name="_Toc46852211"/>
      <w:bookmarkStart w:id="759" w:name="_Toc46853014"/>
      <w:bookmarkStart w:id="760" w:name="_Toc46858565"/>
      <w:bookmarkStart w:id="761" w:name="_Toc46832010"/>
      <w:bookmarkStart w:id="762" w:name="_Toc46847489"/>
      <w:bookmarkStart w:id="763" w:name="_Toc46848712"/>
      <w:bookmarkStart w:id="764" w:name="_Toc46850025"/>
      <w:bookmarkStart w:id="765" w:name="_Toc46850207"/>
      <w:bookmarkStart w:id="766" w:name="_Toc46850389"/>
      <w:bookmarkStart w:id="767" w:name="_Toc46850571"/>
      <w:bookmarkStart w:id="768" w:name="_Toc46850753"/>
      <w:bookmarkStart w:id="769" w:name="_Toc46850935"/>
      <w:bookmarkStart w:id="770" w:name="_Toc46851117"/>
      <w:bookmarkStart w:id="771" w:name="_Toc46851299"/>
      <w:bookmarkStart w:id="772" w:name="_Toc46851481"/>
      <w:bookmarkStart w:id="773" w:name="_Toc46851663"/>
      <w:bookmarkStart w:id="774" w:name="_Toc46851845"/>
      <w:bookmarkStart w:id="775" w:name="_Toc46852027"/>
      <w:bookmarkStart w:id="776" w:name="_Toc46852212"/>
      <w:bookmarkStart w:id="777" w:name="_Toc46853015"/>
      <w:bookmarkStart w:id="778" w:name="_Toc46858566"/>
      <w:bookmarkStart w:id="779" w:name="_Toc46847492"/>
      <w:bookmarkStart w:id="780" w:name="_Toc46848715"/>
      <w:bookmarkStart w:id="781" w:name="_Toc46850028"/>
      <w:bookmarkStart w:id="782" w:name="_Toc46850210"/>
      <w:bookmarkStart w:id="783" w:name="_Toc46850392"/>
      <w:bookmarkStart w:id="784" w:name="_Toc46850574"/>
      <w:bookmarkStart w:id="785" w:name="_Toc46850756"/>
      <w:bookmarkStart w:id="786" w:name="_Toc46850938"/>
      <w:bookmarkStart w:id="787" w:name="_Toc46851120"/>
      <w:bookmarkStart w:id="788" w:name="_Toc46851302"/>
      <w:bookmarkStart w:id="789" w:name="_Toc46851484"/>
      <w:bookmarkStart w:id="790" w:name="_Toc46851666"/>
      <w:bookmarkStart w:id="791" w:name="_Toc46851848"/>
      <w:bookmarkStart w:id="792" w:name="_Toc46852030"/>
      <w:bookmarkStart w:id="793" w:name="_Toc46852215"/>
      <w:bookmarkStart w:id="794" w:name="_Toc46853018"/>
      <w:bookmarkStart w:id="795" w:name="_Toc46858569"/>
      <w:bookmarkStart w:id="796" w:name="_Toc404857005"/>
      <w:bookmarkStart w:id="797" w:name="_Toc404857133"/>
      <w:bookmarkStart w:id="798" w:name="_Toc404857210"/>
      <w:bookmarkStart w:id="799" w:name="_Toc404858650"/>
      <w:bookmarkStart w:id="800" w:name="_Toc404857006"/>
      <w:bookmarkStart w:id="801" w:name="_Toc404857134"/>
      <w:bookmarkStart w:id="802" w:name="_Toc404857211"/>
      <w:bookmarkStart w:id="803" w:name="_Toc404858651"/>
      <w:bookmarkStart w:id="804" w:name="_Toc46847493"/>
      <w:bookmarkStart w:id="805" w:name="_Toc46848716"/>
      <w:bookmarkStart w:id="806" w:name="_Toc46850029"/>
      <w:bookmarkStart w:id="807" w:name="_Toc46850211"/>
      <w:bookmarkStart w:id="808" w:name="_Toc46850393"/>
      <w:bookmarkStart w:id="809" w:name="_Toc46850575"/>
      <w:bookmarkStart w:id="810" w:name="_Toc46850757"/>
      <w:bookmarkStart w:id="811" w:name="_Toc46850939"/>
      <w:bookmarkStart w:id="812" w:name="_Toc46851121"/>
      <w:bookmarkStart w:id="813" w:name="_Toc46851303"/>
      <w:bookmarkStart w:id="814" w:name="_Toc46851485"/>
      <w:bookmarkStart w:id="815" w:name="_Toc46851667"/>
      <w:bookmarkStart w:id="816" w:name="_Toc46851849"/>
      <w:bookmarkStart w:id="817" w:name="_Toc46852031"/>
      <w:bookmarkStart w:id="818" w:name="_Toc46852216"/>
      <w:bookmarkStart w:id="819" w:name="_Toc46853019"/>
      <w:bookmarkStart w:id="820" w:name="_Toc46858570"/>
      <w:bookmarkStart w:id="821" w:name="_Toc46847494"/>
      <w:bookmarkStart w:id="822" w:name="_Toc46848717"/>
      <w:bookmarkStart w:id="823" w:name="_Toc46850030"/>
      <w:bookmarkStart w:id="824" w:name="_Toc46850212"/>
      <w:bookmarkStart w:id="825" w:name="_Toc46850394"/>
      <w:bookmarkStart w:id="826" w:name="_Toc46850576"/>
      <w:bookmarkStart w:id="827" w:name="_Toc46850758"/>
      <w:bookmarkStart w:id="828" w:name="_Toc46850940"/>
      <w:bookmarkStart w:id="829" w:name="_Toc46851122"/>
      <w:bookmarkStart w:id="830" w:name="_Toc46851304"/>
      <w:bookmarkStart w:id="831" w:name="_Toc46851486"/>
      <w:bookmarkStart w:id="832" w:name="_Toc46851668"/>
      <w:bookmarkStart w:id="833" w:name="_Toc46851850"/>
      <w:bookmarkStart w:id="834" w:name="_Toc46852032"/>
      <w:bookmarkStart w:id="835" w:name="_Toc46852217"/>
      <w:bookmarkStart w:id="836" w:name="_Toc46853020"/>
      <w:bookmarkStart w:id="837" w:name="_Toc46858571"/>
      <w:bookmarkStart w:id="838" w:name="_Toc46847495"/>
      <w:bookmarkStart w:id="839" w:name="_Toc46848718"/>
      <w:bookmarkStart w:id="840" w:name="_Toc46850031"/>
      <w:bookmarkStart w:id="841" w:name="_Toc46850213"/>
      <w:bookmarkStart w:id="842" w:name="_Toc46850395"/>
      <w:bookmarkStart w:id="843" w:name="_Toc46850577"/>
      <w:bookmarkStart w:id="844" w:name="_Toc46850759"/>
      <w:bookmarkStart w:id="845" w:name="_Toc46850941"/>
      <w:bookmarkStart w:id="846" w:name="_Toc46851123"/>
      <w:bookmarkStart w:id="847" w:name="_Toc46851305"/>
      <w:bookmarkStart w:id="848" w:name="_Toc46851487"/>
      <w:bookmarkStart w:id="849" w:name="_Toc46851669"/>
      <w:bookmarkStart w:id="850" w:name="_Toc46851851"/>
      <w:bookmarkStart w:id="851" w:name="_Toc46852033"/>
      <w:bookmarkStart w:id="852" w:name="_Toc46852218"/>
      <w:bookmarkStart w:id="853" w:name="_Toc46853021"/>
      <w:bookmarkStart w:id="854" w:name="_Toc46858572"/>
      <w:bookmarkStart w:id="855" w:name="_Toc46847496"/>
      <w:bookmarkStart w:id="856" w:name="_Toc46848719"/>
      <w:bookmarkStart w:id="857" w:name="_Toc46850032"/>
      <w:bookmarkStart w:id="858" w:name="_Toc46850214"/>
      <w:bookmarkStart w:id="859" w:name="_Toc46850396"/>
      <w:bookmarkStart w:id="860" w:name="_Toc46850578"/>
      <w:bookmarkStart w:id="861" w:name="_Toc46850760"/>
      <w:bookmarkStart w:id="862" w:name="_Toc46850942"/>
      <w:bookmarkStart w:id="863" w:name="_Toc46851124"/>
      <w:bookmarkStart w:id="864" w:name="_Toc46851306"/>
      <w:bookmarkStart w:id="865" w:name="_Toc46851488"/>
      <w:bookmarkStart w:id="866" w:name="_Toc46851670"/>
      <w:bookmarkStart w:id="867" w:name="_Toc46851852"/>
      <w:bookmarkStart w:id="868" w:name="_Toc46852034"/>
      <w:bookmarkStart w:id="869" w:name="_Toc46852219"/>
      <w:bookmarkStart w:id="870" w:name="_Toc46853022"/>
      <w:bookmarkStart w:id="871" w:name="_Toc46858573"/>
      <w:bookmarkStart w:id="872" w:name="_Toc46847497"/>
      <w:bookmarkStart w:id="873" w:name="_Toc46848720"/>
      <w:bookmarkStart w:id="874" w:name="_Toc46850033"/>
      <w:bookmarkStart w:id="875" w:name="_Toc46850215"/>
      <w:bookmarkStart w:id="876" w:name="_Toc46850397"/>
      <w:bookmarkStart w:id="877" w:name="_Toc46850579"/>
      <w:bookmarkStart w:id="878" w:name="_Toc46850761"/>
      <w:bookmarkStart w:id="879" w:name="_Toc46850943"/>
      <w:bookmarkStart w:id="880" w:name="_Toc46851125"/>
      <w:bookmarkStart w:id="881" w:name="_Toc46851307"/>
      <w:bookmarkStart w:id="882" w:name="_Toc46851489"/>
      <w:bookmarkStart w:id="883" w:name="_Toc46851671"/>
      <w:bookmarkStart w:id="884" w:name="_Toc46851853"/>
      <w:bookmarkStart w:id="885" w:name="_Toc46852035"/>
      <w:bookmarkStart w:id="886" w:name="_Toc46852220"/>
      <w:bookmarkStart w:id="887" w:name="_Toc46853023"/>
      <w:bookmarkStart w:id="888" w:name="_Toc46858574"/>
      <w:bookmarkStart w:id="889" w:name="_Toc46847498"/>
      <w:bookmarkStart w:id="890" w:name="_Toc46848721"/>
      <w:bookmarkStart w:id="891" w:name="_Toc46850034"/>
      <w:bookmarkStart w:id="892" w:name="_Toc46850216"/>
      <w:bookmarkStart w:id="893" w:name="_Toc46850398"/>
      <w:bookmarkStart w:id="894" w:name="_Toc46850580"/>
      <w:bookmarkStart w:id="895" w:name="_Toc46850762"/>
      <w:bookmarkStart w:id="896" w:name="_Toc46850944"/>
      <w:bookmarkStart w:id="897" w:name="_Toc46851126"/>
      <w:bookmarkStart w:id="898" w:name="_Toc46851308"/>
      <w:bookmarkStart w:id="899" w:name="_Toc46851490"/>
      <w:bookmarkStart w:id="900" w:name="_Toc46851672"/>
      <w:bookmarkStart w:id="901" w:name="_Toc46851854"/>
      <w:bookmarkStart w:id="902" w:name="_Toc46852036"/>
      <w:bookmarkStart w:id="903" w:name="_Toc46852221"/>
      <w:bookmarkStart w:id="904" w:name="_Toc46853024"/>
      <w:bookmarkStart w:id="905" w:name="_Toc46858575"/>
      <w:bookmarkStart w:id="906" w:name="_Toc46847499"/>
      <w:bookmarkStart w:id="907" w:name="_Toc46848722"/>
      <w:bookmarkStart w:id="908" w:name="_Toc46850035"/>
      <w:bookmarkStart w:id="909" w:name="_Toc46850217"/>
      <w:bookmarkStart w:id="910" w:name="_Toc46850399"/>
      <w:bookmarkStart w:id="911" w:name="_Toc46850581"/>
      <w:bookmarkStart w:id="912" w:name="_Toc46850763"/>
      <w:bookmarkStart w:id="913" w:name="_Toc46850945"/>
      <w:bookmarkStart w:id="914" w:name="_Toc46851127"/>
      <w:bookmarkStart w:id="915" w:name="_Toc46851309"/>
      <w:bookmarkStart w:id="916" w:name="_Toc46851491"/>
      <w:bookmarkStart w:id="917" w:name="_Toc46851673"/>
      <w:bookmarkStart w:id="918" w:name="_Toc46851855"/>
      <w:bookmarkStart w:id="919" w:name="_Toc46852037"/>
      <w:bookmarkStart w:id="920" w:name="_Toc46852222"/>
      <w:bookmarkStart w:id="921" w:name="_Toc46853025"/>
      <w:bookmarkStart w:id="922" w:name="_Toc46858576"/>
      <w:bookmarkStart w:id="923" w:name="_Toc46847500"/>
      <w:bookmarkStart w:id="924" w:name="_Toc46848723"/>
      <w:bookmarkStart w:id="925" w:name="_Toc46850036"/>
      <w:bookmarkStart w:id="926" w:name="_Toc46850218"/>
      <w:bookmarkStart w:id="927" w:name="_Toc46850400"/>
      <w:bookmarkStart w:id="928" w:name="_Toc46850582"/>
      <w:bookmarkStart w:id="929" w:name="_Toc46850764"/>
      <w:bookmarkStart w:id="930" w:name="_Toc46850946"/>
      <w:bookmarkStart w:id="931" w:name="_Toc46851128"/>
      <w:bookmarkStart w:id="932" w:name="_Toc46851310"/>
      <w:bookmarkStart w:id="933" w:name="_Toc46851492"/>
      <w:bookmarkStart w:id="934" w:name="_Toc46851674"/>
      <w:bookmarkStart w:id="935" w:name="_Toc46851856"/>
      <w:bookmarkStart w:id="936" w:name="_Toc46852038"/>
      <w:bookmarkStart w:id="937" w:name="_Toc46852223"/>
      <w:bookmarkStart w:id="938" w:name="_Toc46853026"/>
      <w:bookmarkStart w:id="939" w:name="_Toc46858577"/>
      <w:bookmarkStart w:id="940" w:name="_Toc46847501"/>
      <w:bookmarkStart w:id="941" w:name="_Toc46848724"/>
      <w:bookmarkStart w:id="942" w:name="_Toc46850037"/>
      <w:bookmarkStart w:id="943" w:name="_Toc46850219"/>
      <w:bookmarkStart w:id="944" w:name="_Toc46850401"/>
      <w:bookmarkStart w:id="945" w:name="_Toc46850583"/>
      <w:bookmarkStart w:id="946" w:name="_Toc46850765"/>
      <w:bookmarkStart w:id="947" w:name="_Toc46850947"/>
      <w:bookmarkStart w:id="948" w:name="_Toc46851129"/>
      <w:bookmarkStart w:id="949" w:name="_Toc46851311"/>
      <w:bookmarkStart w:id="950" w:name="_Toc46851493"/>
      <w:bookmarkStart w:id="951" w:name="_Toc46851675"/>
      <w:bookmarkStart w:id="952" w:name="_Toc46851857"/>
      <w:bookmarkStart w:id="953" w:name="_Toc46852039"/>
      <w:bookmarkStart w:id="954" w:name="_Toc46852224"/>
      <w:bookmarkStart w:id="955" w:name="_Toc46853027"/>
      <w:bookmarkStart w:id="956" w:name="_Toc46858578"/>
      <w:bookmarkStart w:id="957" w:name="_Toc46847502"/>
      <w:bookmarkStart w:id="958" w:name="_Toc46848725"/>
      <w:bookmarkStart w:id="959" w:name="_Toc46850038"/>
      <w:bookmarkStart w:id="960" w:name="_Toc46850220"/>
      <w:bookmarkStart w:id="961" w:name="_Toc46850402"/>
      <w:bookmarkStart w:id="962" w:name="_Toc46850584"/>
      <w:bookmarkStart w:id="963" w:name="_Toc46850766"/>
      <w:bookmarkStart w:id="964" w:name="_Toc46850948"/>
      <w:bookmarkStart w:id="965" w:name="_Toc46851130"/>
      <w:bookmarkStart w:id="966" w:name="_Toc46851312"/>
      <w:bookmarkStart w:id="967" w:name="_Toc46851494"/>
      <w:bookmarkStart w:id="968" w:name="_Toc46851676"/>
      <w:bookmarkStart w:id="969" w:name="_Toc46851858"/>
      <w:bookmarkStart w:id="970" w:name="_Toc46852040"/>
      <w:bookmarkStart w:id="971" w:name="_Toc46852225"/>
      <w:bookmarkStart w:id="972" w:name="_Toc46853028"/>
      <w:bookmarkStart w:id="973" w:name="_Toc46858579"/>
      <w:bookmarkStart w:id="974" w:name="_Toc46847503"/>
      <w:bookmarkStart w:id="975" w:name="_Toc46848726"/>
      <w:bookmarkStart w:id="976" w:name="_Toc46850039"/>
      <w:bookmarkStart w:id="977" w:name="_Toc46850221"/>
      <w:bookmarkStart w:id="978" w:name="_Toc46850403"/>
      <w:bookmarkStart w:id="979" w:name="_Toc46850585"/>
      <w:bookmarkStart w:id="980" w:name="_Toc46850767"/>
      <w:bookmarkStart w:id="981" w:name="_Toc46850949"/>
      <w:bookmarkStart w:id="982" w:name="_Toc46851131"/>
      <w:bookmarkStart w:id="983" w:name="_Toc46851313"/>
      <w:bookmarkStart w:id="984" w:name="_Toc46851495"/>
      <w:bookmarkStart w:id="985" w:name="_Toc46851677"/>
      <w:bookmarkStart w:id="986" w:name="_Toc46851859"/>
      <w:bookmarkStart w:id="987" w:name="_Toc46852041"/>
      <w:bookmarkStart w:id="988" w:name="_Toc46852226"/>
      <w:bookmarkStart w:id="989" w:name="_Toc46853029"/>
      <w:bookmarkStart w:id="990" w:name="_Toc46858580"/>
      <w:bookmarkStart w:id="991" w:name="_Toc46847504"/>
      <w:bookmarkStart w:id="992" w:name="_Toc46848727"/>
      <w:bookmarkStart w:id="993" w:name="_Toc46850040"/>
      <w:bookmarkStart w:id="994" w:name="_Toc46850222"/>
      <w:bookmarkStart w:id="995" w:name="_Toc46850404"/>
      <w:bookmarkStart w:id="996" w:name="_Toc46850586"/>
      <w:bookmarkStart w:id="997" w:name="_Toc46850768"/>
      <w:bookmarkStart w:id="998" w:name="_Toc46850950"/>
      <w:bookmarkStart w:id="999" w:name="_Toc46851132"/>
      <w:bookmarkStart w:id="1000" w:name="_Toc46851314"/>
      <w:bookmarkStart w:id="1001" w:name="_Toc46851496"/>
      <w:bookmarkStart w:id="1002" w:name="_Toc46851678"/>
      <w:bookmarkStart w:id="1003" w:name="_Toc46851860"/>
      <w:bookmarkStart w:id="1004" w:name="_Toc46852042"/>
      <w:bookmarkStart w:id="1005" w:name="_Toc46852227"/>
      <w:bookmarkStart w:id="1006" w:name="_Toc46853030"/>
      <w:bookmarkStart w:id="1007" w:name="_Toc46858581"/>
      <w:bookmarkStart w:id="1008" w:name="_Toc46847505"/>
      <w:bookmarkStart w:id="1009" w:name="_Toc46848728"/>
      <w:bookmarkStart w:id="1010" w:name="_Toc46850041"/>
      <w:bookmarkStart w:id="1011" w:name="_Toc46850223"/>
      <w:bookmarkStart w:id="1012" w:name="_Toc46850405"/>
      <w:bookmarkStart w:id="1013" w:name="_Toc46850587"/>
      <w:bookmarkStart w:id="1014" w:name="_Toc46850769"/>
      <w:bookmarkStart w:id="1015" w:name="_Toc46850951"/>
      <w:bookmarkStart w:id="1016" w:name="_Toc46851133"/>
      <w:bookmarkStart w:id="1017" w:name="_Toc46851315"/>
      <w:bookmarkStart w:id="1018" w:name="_Toc46851497"/>
      <w:bookmarkStart w:id="1019" w:name="_Toc46851679"/>
      <w:bookmarkStart w:id="1020" w:name="_Toc46851861"/>
      <w:bookmarkStart w:id="1021" w:name="_Toc46852043"/>
      <w:bookmarkStart w:id="1022" w:name="_Toc46852228"/>
      <w:bookmarkStart w:id="1023" w:name="_Toc46853031"/>
      <w:bookmarkStart w:id="1024" w:name="_Toc46858582"/>
      <w:bookmarkStart w:id="1025" w:name="_Toc46847506"/>
      <w:bookmarkStart w:id="1026" w:name="_Toc46848729"/>
      <w:bookmarkStart w:id="1027" w:name="_Toc46850042"/>
      <w:bookmarkStart w:id="1028" w:name="_Toc46850224"/>
      <w:bookmarkStart w:id="1029" w:name="_Toc46850406"/>
      <w:bookmarkStart w:id="1030" w:name="_Toc46850588"/>
      <w:bookmarkStart w:id="1031" w:name="_Toc46850770"/>
      <w:bookmarkStart w:id="1032" w:name="_Toc46850952"/>
      <w:bookmarkStart w:id="1033" w:name="_Toc46851134"/>
      <w:bookmarkStart w:id="1034" w:name="_Toc46851316"/>
      <w:bookmarkStart w:id="1035" w:name="_Toc46851498"/>
      <w:bookmarkStart w:id="1036" w:name="_Toc46851680"/>
      <w:bookmarkStart w:id="1037" w:name="_Toc46851862"/>
      <w:bookmarkStart w:id="1038" w:name="_Toc46852044"/>
      <w:bookmarkStart w:id="1039" w:name="_Toc46852229"/>
      <w:bookmarkStart w:id="1040" w:name="_Toc46853032"/>
      <w:bookmarkStart w:id="1041" w:name="_Toc46858583"/>
      <w:bookmarkStart w:id="1042" w:name="_Toc46847507"/>
      <w:bookmarkStart w:id="1043" w:name="_Toc46848730"/>
      <w:bookmarkStart w:id="1044" w:name="_Toc46850043"/>
      <w:bookmarkStart w:id="1045" w:name="_Toc46850225"/>
      <w:bookmarkStart w:id="1046" w:name="_Toc46850407"/>
      <w:bookmarkStart w:id="1047" w:name="_Toc46850589"/>
      <w:bookmarkStart w:id="1048" w:name="_Toc46850771"/>
      <w:bookmarkStart w:id="1049" w:name="_Toc46850953"/>
      <w:bookmarkStart w:id="1050" w:name="_Toc46851135"/>
      <w:bookmarkStart w:id="1051" w:name="_Toc46851317"/>
      <w:bookmarkStart w:id="1052" w:name="_Toc46851499"/>
      <w:bookmarkStart w:id="1053" w:name="_Toc46851681"/>
      <w:bookmarkStart w:id="1054" w:name="_Toc46851863"/>
      <w:bookmarkStart w:id="1055" w:name="_Toc46852045"/>
      <w:bookmarkStart w:id="1056" w:name="_Toc46852230"/>
      <w:bookmarkStart w:id="1057" w:name="_Toc46853033"/>
      <w:bookmarkStart w:id="1058" w:name="_Toc46858584"/>
      <w:bookmarkStart w:id="1059" w:name="_Toc46847508"/>
      <w:bookmarkStart w:id="1060" w:name="_Toc46848731"/>
      <w:bookmarkStart w:id="1061" w:name="_Toc46850044"/>
      <w:bookmarkStart w:id="1062" w:name="_Toc46850226"/>
      <w:bookmarkStart w:id="1063" w:name="_Toc46850408"/>
      <w:bookmarkStart w:id="1064" w:name="_Toc46850590"/>
      <w:bookmarkStart w:id="1065" w:name="_Toc46850772"/>
      <w:bookmarkStart w:id="1066" w:name="_Toc46850954"/>
      <w:bookmarkStart w:id="1067" w:name="_Toc46851136"/>
      <w:bookmarkStart w:id="1068" w:name="_Toc46851318"/>
      <w:bookmarkStart w:id="1069" w:name="_Toc46851500"/>
      <w:bookmarkStart w:id="1070" w:name="_Toc46851682"/>
      <w:bookmarkStart w:id="1071" w:name="_Toc46851864"/>
      <w:bookmarkStart w:id="1072" w:name="_Toc46852046"/>
      <w:bookmarkStart w:id="1073" w:name="_Toc46852231"/>
      <w:bookmarkStart w:id="1074" w:name="_Toc46853034"/>
      <w:bookmarkStart w:id="1075" w:name="_Toc46858585"/>
      <w:bookmarkStart w:id="1076" w:name="_Toc46847509"/>
      <w:bookmarkStart w:id="1077" w:name="_Toc46848732"/>
      <w:bookmarkStart w:id="1078" w:name="_Toc46850045"/>
      <w:bookmarkStart w:id="1079" w:name="_Toc46850227"/>
      <w:bookmarkStart w:id="1080" w:name="_Toc46850409"/>
      <w:bookmarkStart w:id="1081" w:name="_Toc46850591"/>
      <w:bookmarkStart w:id="1082" w:name="_Toc46850773"/>
      <w:bookmarkStart w:id="1083" w:name="_Toc46850955"/>
      <w:bookmarkStart w:id="1084" w:name="_Toc46851137"/>
      <w:bookmarkStart w:id="1085" w:name="_Toc46851319"/>
      <w:bookmarkStart w:id="1086" w:name="_Toc46851501"/>
      <w:bookmarkStart w:id="1087" w:name="_Toc46851683"/>
      <w:bookmarkStart w:id="1088" w:name="_Toc46851865"/>
      <w:bookmarkStart w:id="1089" w:name="_Toc46852047"/>
      <w:bookmarkStart w:id="1090" w:name="_Toc46852232"/>
      <w:bookmarkStart w:id="1091" w:name="_Toc46853035"/>
      <w:bookmarkStart w:id="1092" w:name="_Toc46858586"/>
      <w:bookmarkStart w:id="1093" w:name="_Toc46847510"/>
      <w:bookmarkStart w:id="1094" w:name="_Toc46848733"/>
      <w:bookmarkStart w:id="1095" w:name="_Toc46850046"/>
      <w:bookmarkStart w:id="1096" w:name="_Toc46850228"/>
      <w:bookmarkStart w:id="1097" w:name="_Toc46850410"/>
      <w:bookmarkStart w:id="1098" w:name="_Toc46850592"/>
      <w:bookmarkStart w:id="1099" w:name="_Toc46850774"/>
      <w:bookmarkStart w:id="1100" w:name="_Toc46850956"/>
      <w:bookmarkStart w:id="1101" w:name="_Toc46851138"/>
      <w:bookmarkStart w:id="1102" w:name="_Toc46851320"/>
      <w:bookmarkStart w:id="1103" w:name="_Toc46851502"/>
      <w:bookmarkStart w:id="1104" w:name="_Toc46851684"/>
      <w:bookmarkStart w:id="1105" w:name="_Toc46851866"/>
      <w:bookmarkStart w:id="1106" w:name="_Toc46852048"/>
      <w:bookmarkStart w:id="1107" w:name="_Toc46852233"/>
      <w:bookmarkStart w:id="1108" w:name="_Toc46853036"/>
      <w:bookmarkStart w:id="1109" w:name="_Toc46858587"/>
      <w:bookmarkStart w:id="1110" w:name="_Toc46847511"/>
      <w:bookmarkStart w:id="1111" w:name="_Toc46848734"/>
      <w:bookmarkStart w:id="1112" w:name="_Toc46850047"/>
      <w:bookmarkStart w:id="1113" w:name="_Toc46850229"/>
      <w:bookmarkStart w:id="1114" w:name="_Toc46850411"/>
      <w:bookmarkStart w:id="1115" w:name="_Toc46850593"/>
      <w:bookmarkStart w:id="1116" w:name="_Toc46850775"/>
      <w:bookmarkStart w:id="1117" w:name="_Toc46850957"/>
      <w:bookmarkStart w:id="1118" w:name="_Toc46851139"/>
      <w:bookmarkStart w:id="1119" w:name="_Toc46851321"/>
      <w:bookmarkStart w:id="1120" w:name="_Toc46851503"/>
      <w:bookmarkStart w:id="1121" w:name="_Toc46851685"/>
      <w:bookmarkStart w:id="1122" w:name="_Toc46851867"/>
      <w:bookmarkStart w:id="1123" w:name="_Toc46852049"/>
      <w:bookmarkStart w:id="1124" w:name="_Toc46852234"/>
      <w:bookmarkStart w:id="1125" w:name="_Toc46853037"/>
      <w:bookmarkStart w:id="1126" w:name="_Toc46858588"/>
      <w:bookmarkStart w:id="1127" w:name="_Toc46847512"/>
      <w:bookmarkStart w:id="1128" w:name="_Toc46848735"/>
      <w:bookmarkStart w:id="1129" w:name="_Toc46850048"/>
      <w:bookmarkStart w:id="1130" w:name="_Toc46850230"/>
      <w:bookmarkStart w:id="1131" w:name="_Toc46850412"/>
      <w:bookmarkStart w:id="1132" w:name="_Toc46850594"/>
      <w:bookmarkStart w:id="1133" w:name="_Toc46850776"/>
      <w:bookmarkStart w:id="1134" w:name="_Toc46850958"/>
      <w:bookmarkStart w:id="1135" w:name="_Toc46851140"/>
      <w:bookmarkStart w:id="1136" w:name="_Toc46851322"/>
      <w:bookmarkStart w:id="1137" w:name="_Toc46851504"/>
      <w:bookmarkStart w:id="1138" w:name="_Toc46851686"/>
      <w:bookmarkStart w:id="1139" w:name="_Toc46851868"/>
      <w:bookmarkStart w:id="1140" w:name="_Toc46852050"/>
      <w:bookmarkStart w:id="1141" w:name="_Toc46852235"/>
      <w:bookmarkStart w:id="1142" w:name="_Toc46853038"/>
      <w:bookmarkStart w:id="1143" w:name="_Toc46858589"/>
      <w:bookmarkStart w:id="1144" w:name="_Toc46847513"/>
      <w:bookmarkStart w:id="1145" w:name="_Toc46848736"/>
      <w:bookmarkStart w:id="1146" w:name="_Toc46850049"/>
      <w:bookmarkStart w:id="1147" w:name="_Toc46850231"/>
      <w:bookmarkStart w:id="1148" w:name="_Toc46850413"/>
      <w:bookmarkStart w:id="1149" w:name="_Toc46850595"/>
      <w:bookmarkStart w:id="1150" w:name="_Toc46850777"/>
      <w:bookmarkStart w:id="1151" w:name="_Toc46850959"/>
      <w:bookmarkStart w:id="1152" w:name="_Toc46851141"/>
      <w:bookmarkStart w:id="1153" w:name="_Toc46851323"/>
      <w:bookmarkStart w:id="1154" w:name="_Toc46851505"/>
      <w:bookmarkStart w:id="1155" w:name="_Toc46851687"/>
      <w:bookmarkStart w:id="1156" w:name="_Toc46851869"/>
      <w:bookmarkStart w:id="1157" w:name="_Toc46852051"/>
      <w:bookmarkStart w:id="1158" w:name="_Toc46852236"/>
      <w:bookmarkStart w:id="1159" w:name="_Toc46853039"/>
      <w:bookmarkStart w:id="1160" w:name="_Toc46858590"/>
      <w:bookmarkStart w:id="1161" w:name="_Toc46847514"/>
      <w:bookmarkStart w:id="1162" w:name="_Toc46848737"/>
      <w:bookmarkStart w:id="1163" w:name="_Toc46850050"/>
      <w:bookmarkStart w:id="1164" w:name="_Toc46850232"/>
      <w:bookmarkStart w:id="1165" w:name="_Toc46850414"/>
      <w:bookmarkStart w:id="1166" w:name="_Toc46850596"/>
      <w:bookmarkStart w:id="1167" w:name="_Toc46850778"/>
      <w:bookmarkStart w:id="1168" w:name="_Toc46850960"/>
      <w:bookmarkStart w:id="1169" w:name="_Toc46851142"/>
      <w:bookmarkStart w:id="1170" w:name="_Toc46851324"/>
      <w:bookmarkStart w:id="1171" w:name="_Toc46851506"/>
      <w:bookmarkStart w:id="1172" w:name="_Toc46851688"/>
      <w:bookmarkStart w:id="1173" w:name="_Toc46851870"/>
      <w:bookmarkStart w:id="1174" w:name="_Toc46852052"/>
      <w:bookmarkStart w:id="1175" w:name="_Toc46852237"/>
      <w:bookmarkStart w:id="1176" w:name="_Toc46853040"/>
      <w:bookmarkStart w:id="1177" w:name="_Toc46858591"/>
      <w:bookmarkStart w:id="1178" w:name="_Toc46847515"/>
      <w:bookmarkStart w:id="1179" w:name="_Toc46848738"/>
      <w:bookmarkStart w:id="1180" w:name="_Toc46850051"/>
      <w:bookmarkStart w:id="1181" w:name="_Toc46850233"/>
      <w:bookmarkStart w:id="1182" w:name="_Toc46850415"/>
      <w:bookmarkStart w:id="1183" w:name="_Toc46850597"/>
      <w:bookmarkStart w:id="1184" w:name="_Toc46850779"/>
      <w:bookmarkStart w:id="1185" w:name="_Toc46850961"/>
      <w:bookmarkStart w:id="1186" w:name="_Toc46851143"/>
      <w:bookmarkStart w:id="1187" w:name="_Toc46851325"/>
      <w:bookmarkStart w:id="1188" w:name="_Toc46851507"/>
      <w:bookmarkStart w:id="1189" w:name="_Toc46851689"/>
      <w:bookmarkStart w:id="1190" w:name="_Toc46851871"/>
      <w:bookmarkStart w:id="1191" w:name="_Toc46852053"/>
      <w:bookmarkStart w:id="1192" w:name="_Toc46852238"/>
      <w:bookmarkStart w:id="1193" w:name="_Toc46853041"/>
      <w:bookmarkStart w:id="1194" w:name="_Toc46858592"/>
      <w:bookmarkStart w:id="1195" w:name="_Toc46847516"/>
      <w:bookmarkStart w:id="1196" w:name="_Toc46848739"/>
      <w:bookmarkStart w:id="1197" w:name="_Toc46850052"/>
      <w:bookmarkStart w:id="1198" w:name="_Toc46850234"/>
      <w:bookmarkStart w:id="1199" w:name="_Toc46850416"/>
      <w:bookmarkStart w:id="1200" w:name="_Toc46850598"/>
      <w:bookmarkStart w:id="1201" w:name="_Toc46850780"/>
      <w:bookmarkStart w:id="1202" w:name="_Toc46850962"/>
      <w:bookmarkStart w:id="1203" w:name="_Toc46851144"/>
      <w:bookmarkStart w:id="1204" w:name="_Toc46851326"/>
      <w:bookmarkStart w:id="1205" w:name="_Toc46851508"/>
      <w:bookmarkStart w:id="1206" w:name="_Toc46851690"/>
      <w:bookmarkStart w:id="1207" w:name="_Toc46851872"/>
      <w:bookmarkStart w:id="1208" w:name="_Toc46852054"/>
      <w:bookmarkStart w:id="1209" w:name="_Toc46852239"/>
      <w:bookmarkStart w:id="1210" w:name="_Toc46853042"/>
      <w:bookmarkStart w:id="1211" w:name="_Toc46858593"/>
      <w:bookmarkStart w:id="1212" w:name="_Toc404857014"/>
      <w:bookmarkStart w:id="1213" w:name="_Toc404857141"/>
      <w:bookmarkStart w:id="1214" w:name="_Toc404857218"/>
      <w:bookmarkStart w:id="1215" w:name="_Toc404858658"/>
      <w:bookmarkStart w:id="1216" w:name="_Toc404857015"/>
      <w:bookmarkStart w:id="1217" w:name="_Toc404857142"/>
      <w:bookmarkStart w:id="1218" w:name="_Toc404857219"/>
      <w:bookmarkStart w:id="1219" w:name="_Toc404858659"/>
      <w:bookmarkStart w:id="1220" w:name="_Toc46847517"/>
      <w:bookmarkStart w:id="1221" w:name="_Toc46848740"/>
      <w:bookmarkStart w:id="1222" w:name="_Toc46850053"/>
      <w:bookmarkStart w:id="1223" w:name="_Toc46850235"/>
      <w:bookmarkStart w:id="1224" w:name="_Toc46850417"/>
      <w:bookmarkStart w:id="1225" w:name="_Toc46850599"/>
      <w:bookmarkStart w:id="1226" w:name="_Toc46850781"/>
      <w:bookmarkStart w:id="1227" w:name="_Toc46850963"/>
      <w:bookmarkStart w:id="1228" w:name="_Toc46851145"/>
      <w:bookmarkStart w:id="1229" w:name="_Toc46851327"/>
      <w:bookmarkStart w:id="1230" w:name="_Toc46851509"/>
      <w:bookmarkStart w:id="1231" w:name="_Toc46851691"/>
      <w:bookmarkStart w:id="1232" w:name="_Toc46851873"/>
      <w:bookmarkStart w:id="1233" w:name="_Toc46852055"/>
      <w:bookmarkStart w:id="1234" w:name="_Toc46852240"/>
      <w:bookmarkStart w:id="1235" w:name="_Toc46853043"/>
      <w:bookmarkStart w:id="1236" w:name="_Toc46858594"/>
      <w:bookmarkStart w:id="1237" w:name="_Toc46847518"/>
      <w:bookmarkStart w:id="1238" w:name="_Toc46848741"/>
      <w:bookmarkStart w:id="1239" w:name="_Toc46850054"/>
      <w:bookmarkStart w:id="1240" w:name="_Toc46850236"/>
      <w:bookmarkStart w:id="1241" w:name="_Toc46850418"/>
      <w:bookmarkStart w:id="1242" w:name="_Toc46850600"/>
      <w:bookmarkStart w:id="1243" w:name="_Toc46850782"/>
      <w:bookmarkStart w:id="1244" w:name="_Toc46850964"/>
      <w:bookmarkStart w:id="1245" w:name="_Toc46851146"/>
      <w:bookmarkStart w:id="1246" w:name="_Toc46851328"/>
      <w:bookmarkStart w:id="1247" w:name="_Toc46851510"/>
      <w:bookmarkStart w:id="1248" w:name="_Toc46851692"/>
      <w:bookmarkStart w:id="1249" w:name="_Toc46851874"/>
      <w:bookmarkStart w:id="1250" w:name="_Toc46852056"/>
      <w:bookmarkStart w:id="1251" w:name="_Toc46852241"/>
      <w:bookmarkStart w:id="1252" w:name="_Toc46853044"/>
      <w:bookmarkStart w:id="1253" w:name="_Toc46858595"/>
      <w:bookmarkStart w:id="1254" w:name="_Toc46847519"/>
      <w:bookmarkStart w:id="1255" w:name="_Toc46848742"/>
      <w:bookmarkStart w:id="1256" w:name="_Toc46850055"/>
      <w:bookmarkStart w:id="1257" w:name="_Toc46850237"/>
      <w:bookmarkStart w:id="1258" w:name="_Toc46850419"/>
      <w:bookmarkStart w:id="1259" w:name="_Toc46850601"/>
      <w:bookmarkStart w:id="1260" w:name="_Toc46850783"/>
      <w:bookmarkStart w:id="1261" w:name="_Toc46850965"/>
      <w:bookmarkStart w:id="1262" w:name="_Toc46851147"/>
      <w:bookmarkStart w:id="1263" w:name="_Toc46851329"/>
      <w:bookmarkStart w:id="1264" w:name="_Toc46851511"/>
      <w:bookmarkStart w:id="1265" w:name="_Toc46851693"/>
      <w:bookmarkStart w:id="1266" w:name="_Toc46851875"/>
      <w:bookmarkStart w:id="1267" w:name="_Toc46852057"/>
      <w:bookmarkStart w:id="1268" w:name="_Toc46852242"/>
      <w:bookmarkStart w:id="1269" w:name="_Toc46853045"/>
      <w:bookmarkStart w:id="1270" w:name="_Toc46858596"/>
      <w:bookmarkStart w:id="1271" w:name="_Toc46847520"/>
      <w:bookmarkStart w:id="1272" w:name="_Toc46848743"/>
      <w:bookmarkStart w:id="1273" w:name="_Toc46850056"/>
      <w:bookmarkStart w:id="1274" w:name="_Toc46850238"/>
      <w:bookmarkStart w:id="1275" w:name="_Toc46850420"/>
      <w:bookmarkStart w:id="1276" w:name="_Toc46850602"/>
      <w:bookmarkStart w:id="1277" w:name="_Toc46850784"/>
      <w:bookmarkStart w:id="1278" w:name="_Toc46850966"/>
      <w:bookmarkStart w:id="1279" w:name="_Toc46851148"/>
      <w:bookmarkStart w:id="1280" w:name="_Toc46851330"/>
      <w:bookmarkStart w:id="1281" w:name="_Toc46851512"/>
      <w:bookmarkStart w:id="1282" w:name="_Toc46851694"/>
      <w:bookmarkStart w:id="1283" w:name="_Toc46851876"/>
      <w:bookmarkStart w:id="1284" w:name="_Toc46852058"/>
      <w:bookmarkStart w:id="1285" w:name="_Toc46852243"/>
      <w:bookmarkStart w:id="1286" w:name="_Toc46853046"/>
      <w:bookmarkStart w:id="1287" w:name="_Toc46858597"/>
      <w:bookmarkStart w:id="1288" w:name="_Toc46847539"/>
      <w:bookmarkStart w:id="1289" w:name="_Toc46848762"/>
      <w:bookmarkStart w:id="1290" w:name="_Toc46850075"/>
      <w:bookmarkStart w:id="1291" w:name="_Toc46850257"/>
      <w:bookmarkStart w:id="1292" w:name="_Toc46850439"/>
      <w:bookmarkStart w:id="1293" w:name="_Toc46850621"/>
      <w:bookmarkStart w:id="1294" w:name="_Toc46850803"/>
      <w:bookmarkStart w:id="1295" w:name="_Toc46850985"/>
      <w:bookmarkStart w:id="1296" w:name="_Toc46851167"/>
      <w:bookmarkStart w:id="1297" w:name="_Toc46851349"/>
      <w:bookmarkStart w:id="1298" w:name="_Toc46851531"/>
      <w:bookmarkStart w:id="1299" w:name="_Toc46851713"/>
      <w:bookmarkStart w:id="1300" w:name="_Toc46851895"/>
      <w:bookmarkStart w:id="1301" w:name="_Toc46852077"/>
      <w:bookmarkStart w:id="1302" w:name="_Toc46852262"/>
      <w:bookmarkStart w:id="1303" w:name="_Toc46853065"/>
      <w:bookmarkStart w:id="1304" w:name="_Toc46858616"/>
      <w:bookmarkStart w:id="1305" w:name="_Toc46860098"/>
      <w:bookmarkStart w:id="1306" w:name="_Toc5039111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EA4BA4">
        <w:rPr>
          <w:rFonts w:cs="Arial"/>
          <w:sz w:val="20"/>
        </w:rPr>
        <w:lastRenderedPageBreak/>
        <w:t xml:space="preserve">Part 8 </w:t>
      </w:r>
      <w:r w:rsidR="00297909" w:rsidRPr="00EA4BA4">
        <w:rPr>
          <w:rFonts w:cs="Arial"/>
          <w:sz w:val="20"/>
        </w:rPr>
        <w:t xml:space="preserve">– </w:t>
      </w:r>
      <w:r w:rsidRPr="00EA4BA4">
        <w:rPr>
          <w:rFonts w:cs="Arial"/>
          <w:sz w:val="20"/>
        </w:rPr>
        <w:t>Human Resources</w:t>
      </w:r>
      <w:bookmarkEnd w:id="1305"/>
      <w:bookmarkEnd w:id="1306"/>
    </w:p>
    <w:p w14:paraId="2F368A68" w14:textId="77777777" w:rsidR="002846F2" w:rsidRPr="00EA4BA4" w:rsidRDefault="002846F2" w:rsidP="005A3558">
      <w:pPr>
        <w:rPr>
          <w:lang w:eastAsia="en-US"/>
        </w:rPr>
      </w:pPr>
    </w:p>
    <w:p w14:paraId="5E227606" w14:textId="77777777" w:rsidR="009C5335" w:rsidRPr="00EA4BA4" w:rsidRDefault="009C5335" w:rsidP="00EA4BA4">
      <w:pPr>
        <w:pStyle w:val="Heading2"/>
        <w:numPr>
          <w:ilvl w:val="0"/>
          <w:numId w:val="14"/>
        </w:numPr>
        <w:spacing w:after="120"/>
        <w:rPr>
          <w:rFonts w:cs="Arial"/>
          <w:szCs w:val="20"/>
        </w:rPr>
      </w:pPr>
      <w:bookmarkStart w:id="1307" w:name="_Toc46860099"/>
      <w:bookmarkStart w:id="1308" w:name="_Toc50391118"/>
      <w:bookmarkStart w:id="1309" w:name="_Hlk50394954"/>
      <w:r w:rsidRPr="00EA4BA4">
        <w:rPr>
          <w:rFonts w:cs="Arial"/>
          <w:szCs w:val="20"/>
        </w:rPr>
        <w:t>Human Resources</w:t>
      </w:r>
      <w:bookmarkEnd w:id="1307"/>
      <w:bookmarkEnd w:id="1308"/>
    </w:p>
    <w:p w14:paraId="404118A4" w14:textId="77777777" w:rsidR="00877D31" w:rsidRPr="006F1FC4" w:rsidRDefault="00877D31" w:rsidP="00877D31">
      <w:pPr>
        <w:pStyle w:val="ListParagraph"/>
        <w:numPr>
          <w:ilvl w:val="0"/>
          <w:numId w:val="175"/>
        </w:numPr>
        <w:spacing w:before="120" w:after="120"/>
        <w:rPr>
          <w:rFonts w:ascii="Arial" w:hAnsi="Arial" w:cs="Arial"/>
          <w:sz w:val="20"/>
          <w:szCs w:val="20"/>
        </w:rPr>
      </w:pPr>
      <w:r w:rsidRPr="006F1FC4">
        <w:rPr>
          <w:rFonts w:ascii="Arial" w:hAnsi="Arial" w:cs="Arial"/>
          <w:sz w:val="20"/>
          <w:szCs w:val="20"/>
        </w:rPr>
        <w:t>Partner Housing shall meet all minimum legal and regulatory requirements relating to personnel, and will document and maintain policies and procedures that relate to personnel.</w:t>
      </w:r>
    </w:p>
    <w:p w14:paraId="1C5B34DB" w14:textId="77777777" w:rsidR="00877D31" w:rsidRPr="006F1FC4" w:rsidRDefault="00877D31" w:rsidP="00877D31">
      <w:pPr>
        <w:pStyle w:val="ListParagraph"/>
        <w:numPr>
          <w:ilvl w:val="0"/>
          <w:numId w:val="175"/>
        </w:numPr>
        <w:overflowPunct w:val="0"/>
        <w:autoSpaceDE w:val="0"/>
        <w:autoSpaceDN w:val="0"/>
        <w:adjustRightInd w:val="0"/>
        <w:spacing w:before="120"/>
        <w:textAlignment w:val="baseline"/>
        <w:rPr>
          <w:rFonts w:ascii="Arial" w:hAnsi="Arial" w:cs="Arial"/>
          <w:sz w:val="20"/>
          <w:szCs w:val="20"/>
        </w:rPr>
      </w:pPr>
      <w:r w:rsidRPr="006F1FC4">
        <w:rPr>
          <w:rFonts w:ascii="Arial" w:hAnsi="Arial" w:cs="Arial"/>
          <w:sz w:val="20"/>
          <w:szCs w:val="20"/>
        </w:rPr>
        <w:t>Partner Housing shall ensure that the unacceptable behaviours are clearly defined, including reference to any bullying, sexual harassment and sexual misconduct, exploitation and abuse.</w:t>
      </w:r>
      <w:bookmarkStart w:id="1310" w:name="_Hlk50148487"/>
      <w:r w:rsidRPr="006F1FC4">
        <w:rPr>
          <w:rFonts w:ascii="Arial" w:hAnsi="Arial" w:cs="Arial"/>
          <w:sz w:val="20"/>
          <w:szCs w:val="20"/>
        </w:rPr>
        <w:t xml:space="preserve"> Refer to Policy 100.</w:t>
      </w:r>
      <w:bookmarkEnd w:id="1310"/>
    </w:p>
    <w:p w14:paraId="720770E6" w14:textId="77777777" w:rsidR="00877D31" w:rsidRPr="006F1FC4" w:rsidRDefault="00877D31" w:rsidP="00877D31">
      <w:pPr>
        <w:pStyle w:val="ListParagraph"/>
        <w:numPr>
          <w:ilvl w:val="0"/>
          <w:numId w:val="175"/>
        </w:numPr>
        <w:spacing w:before="120" w:after="120"/>
        <w:rPr>
          <w:rFonts w:ascii="Arial" w:hAnsi="Arial" w:cs="Arial"/>
          <w:sz w:val="20"/>
          <w:szCs w:val="20"/>
        </w:rPr>
      </w:pPr>
      <w:r w:rsidRPr="006F1FC4">
        <w:rPr>
          <w:rFonts w:ascii="Arial" w:hAnsi="Arial" w:cs="Arial"/>
          <w:sz w:val="20"/>
          <w:szCs w:val="20"/>
        </w:rPr>
        <w:t xml:space="preserve">Partner Housing shall ensure that all personnel are provided with the relevant induction information pertaining to their rights and safety and that there is ready access to personnel and Workplace Health and Safety policies and procedures. Partner Housing shall provide advice to Volunteers on good workplace health and safety practices and habits (ergonomics / light / mental health) that can be used when working from home on behalf of the Organisation. </w:t>
      </w:r>
    </w:p>
    <w:p w14:paraId="2283225D" w14:textId="77777777" w:rsidR="00877D31" w:rsidRPr="006F1FC4" w:rsidRDefault="00877D31" w:rsidP="00877D31">
      <w:pPr>
        <w:pStyle w:val="ListParagraph"/>
        <w:numPr>
          <w:ilvl w:val="0"/>
          <w:numId w:val="175"/>
        </w:numPr>
        <w:spacing w:before="120" w:after="120"/>
        <w:rPr>
          <w:rFonts w:ascii="Arial" w:hAnsi="Arial" w:cs="Arial"/>
          <w:sz w:val="20"/>
          <w:szCs w:val="20"/>
        </w:rPr>
      </w:pPr>
      <w:r w:rsidRPr="006F1FC4">
        <w:rPr>
          <w:rFonts w:ascii="Arial" w:hAnsi="Arial" w:cs="Arial"/>
          <w:sz w:val="20"/>
          <w:szCs w:val="20"/>
        </w:rPr>
        <w:t xml:space="preserve">Partner Housing shall provide clear guidelines for the </w:t>
      </w:r>
      <w:r w:rsidRPr="006F1FC4">
        <w:rPr>
          <w:rFonts w:ascii="Arial" w:hAnsi="Arial" w:cs="Arial"/>
          <w:sz w:val="20"/>
          <w:szCs w:val="20"/>
          <w:lang w:eastAsia="en-US"/>
        </w:rPr>
        <w:t>recruitment and selection</w:t>
      </w:r>
      <w:r w:rsidRPr="006F1FC4">
        <w:rPr>
          <w:rFonts w:ascii="Arial" w:hAnsi="Arial" w:cs="Arial"/>
          <w:sz w:val="20"/>
          <w:szCs w:val="20"/>
        </w:rPr>
        <w:t xml:space="preserve"> of Volunteers and Staff (there are no paid employees), considering qualifications, experience, gender, </w:t>
      </w:r>
      <w:r w:rsidRPr="006F1FC4">
        <w:rPr>
          <w:rFonts w:ascii="Arial" w:hAnsi="Arial" w:cs="Arial"/>
          <w:sz w:val="20"/>
          <w:szCs w:val="20"/>
          <w:lang w:eastAsia="en-US"/>
        </w:rPr>
        <w:t>diversity and equity</w:t>
      </w:r>
      <w:r w:rsidRPr="006F1FC4">
        <w:rPr>
          <w:rFonts w:ascii="Arial" w:hAnsi="Arial" w:cs="Arial"/>
          <w:sz w:val="20"/>
          <w:szCs w:val="20"/>
        </w:rPr>
        <w:t>.</w:t>
      </w:r>
    </w:p>
    <w:p w14:paraId="1BCA188A" w14:textId="77777777" w:rsidR="00877D31" w:rsidRPr="00877D31" w:rsidRDefault="00877D31" w:rsidP="00877D31">
      <w:pPr>
        <w:pStyle w:val="ListParagraph"/>
        <w:shd w:val="clear" w:color="auto" w:fill="FFFFFF"/>
        <w:spacing w:after="120"/>
        <w:ind w:left="360"/>
        <w:rPr>
          <w:rFonts w:ascii="Arial" w:hAnsi="Arial" w:cs="Arial"/>
          <w:color w:val="000000"/>
          <w:sz w:val="20"/>
          <w:szCs w:val="20"/>
        </w:rPr>
      </w:pPr>
      <w:r w:rsidRPr="00877D31">
        <w:rPr>
          <w:rFonts w:ascii="Arial" w:hAnsi="Arial" w:cs="Arial"/>
          <w:color w:val="000000"/>
          <w:sz w:val="20"/>
          <w:szCs w:val="20"/>
        </w:rPr>
        <w:t xml:space="preserve">Partner Housing is committed to the principle that </w:t>
      </w:r>
      <w:r w:rsidRPr="006F1FC4">
        <w:rPr>
          <w:rFonts w:ascii="Arial" w:hAnsi="Arial" w:cs="Arial"/>
          <w:color w:val="000000"/>
          <w:sz w:val="20"/>
          <w:szCs w:val="20"/>
        </w:rPr>
        <w:t xml:space="preserve">Volunteers be recruited </w:t>
      </w:r>
      <w:r w:rsidRPr="00877D31">
        <w:rPr>
          <w:rFonts w:ascii="Arial" w:hAnsi="Arial" w:cs="Arial"/>
          <w:color w:val="000000"/>
          <w:sz w:val="20"/>
          <w:szCs w:val="20"/>
        </w:rPr>
        <w:t xml:space="preserve">on the basis of merit, track record, commitment, skills and experience that they will bring to the Organisation, consistent with the principles below. </w:t>
      </w:r>
    </w:p>
    <w:p w14:paraId="331C15F0" w14:textId="77777777" w:rsidR="00877D31" w:rsidRPr="00877D31" w:rsidRDefault="00877D31" w:rsidP="006F1FC4">
      <w:pPr>
        <w:pStyle w:val="ListParagraph"/>
        <w:numPr>
          <w:ilvl w:val="0"/>
          <w:numId w:val="176"/>
        </w:numPr>
        <w:shd w:val="clear" w:color="auto" w:fill="FFFFFF"/>
        <w:spacing w:before="120" w:after="120"/>
        <w:rPr>
          <w:rFonts w:ascii="Arial" w:hAnsi="Arial" w:cs="Arial"/>
          <w:color w:val="000000"/>
          <w:sz w:val="20"/>
          <w:szCs w:val="20"/>
        </w:rPr>
      </w:pPr>
      <w:r w:rsidRPr="00877D31">
        <w:rPr>
          <w:rFonts w:ascii="Arial" w:hAnsi="Arial" w:cs="Arial"/>
          <w:color w:val="000000"/>
          <w:sz w:val="20"/>
          <w:szCs w:val="20"/>
        </w:rPr>
        <w:t xml:space="preserve">Partner Housing is committed to voluntary service. Therefore, </w:t>
      </w:r>
      <w:r w:rsidRPr="006F1FC4">
        <w:rPr>
          <w:rFonts w:ascii="Arial" w:hAnsi="Arial" w:cs="Arial"/>
          <w:color w:val="000000"/>
          <w:sz w:val="20"/>
          <w:szCs w:val="20"/>
        </w:rPr>
        <w:t xml:space="preserve">people recruited to carry out work on behalf of the Organisations shall be willing to provide probono </w:t>
      </w:r>
      <w:r w:rsidRPr="00877D31">
        <w:rPr>
          <w:rFonts w:ascii="Arial" w:hAnsi="Arial" w:cs="Arial"/>
          <w:color w:val="000000"/>
          <w:sz w:val="20"/>
          <w:szCs w:val="20"/>
        </w:rPr>
        <w:t>community service.</w:t>
      </w:r>
      <w:r w:rsidRPr="006F1FC4">
        <w:rPr>
          <w:rFonts w:ascii="Arial" w:hAnsi="Arial" w:cs="Arial"/>
          <w:color w:val="000000"/>
          <w:sz w:val="20"/>
          <w:szCs w:val="20"/>
        </w:rPr>
        <w:t xml:space="preserve"> </w:t>
      </w:r>
    </w:p>
    <w:p w14:paraId="57826DAE" w14:textId="77777777" w:rsidR="00877D31" w:rsidRPr="00877D31" w:rsidRDefault="00877D31" w:rsidP="006F1FC4">
      <w:pPr>
        <w:pStyle w:val="ListParagraph"/>
        <w:numPr>
          <w:ilvl w:val="0"/>
          <w:numId w:val="176"/>
        </w:numPr>
        <w:shd w:val="clear" w:color="auto" w:fill="FFFFFF"/>
        <w:spacing w:before="120" w:after="120"/>
        <w:rPr>
          <w:rFonts w:ascii="Arial" w:hAnsi="Arial" w:cs="Arial"/>
          <w:color w:val="000000"/>
          <w:sz w:val="20"/>
          <w:szCs w:val="20"/>
        </w:rPr>
      </w:pPr>
      <w:r w:rsidRPr="00877D31">
        <w:rPr>
          <w:rFonts w:ascii="Arial" w:hAnsi="Arial" w:cs="Arial"/>
          <w:color w:val="000000"/>
          <w:sz w:val="20"/>
          <w:szCs w:val="20"/>
        </w:rPr>
        <w:t xml:space="preserve">Partner Housing is committed to improving the health and safety of both women and men in remote villages. </w:t>
      </w:r>
      <w:r w:rsidRPr="006F1FC4">
        <w:rPr>
          <w:rFonts w:ascii="Arial" w:hAnsi="Arial" w:cs="Arial"/>
          <w:color w:val="000000"/>
          <w:sz w:val="20"/>
          <w:szCs w:val="20"/>
        </w:rPr>
        <w:t>T</w:t>
      </w:r>
      <w:r w:rsidRPr="00877D31">
        <w:rPr>
          <w:rFonts w:ascii="Arial" w:hAnsi="Arial" w:cs="Arial"/>
          <w:color w:val="000000"/>
          <w:sz w:val="20"/>
          <w:szCs w:val="20"/>
        </w:rPr>
        <w:t>his gender balance</w:t>
      </w:r>
      <w:r w:rsidRPr="006F1FC4">
        <w:rPr>
          <w:rFonts w:ascii="Arial" w:hAnsi="Arial" w:cs="Arial"/>
          <w:color w:val="000000"/>
          <w:sz w:val="20"/>
          <w:szCs w:val="20"/>
        </w:rPr>
        <w:t xml:space="preserve"> should be reflected in the recruitment of </w:t>
      </w:r>
      <w:r w:rsidRPr="00877D31">
        <w:rPr>
          <w:rFonts w:ascii="Arial" w:hAnsi="Arial" w:cs="Arial"/>
          <w:color w:val="000000"/>
          <w:sz w:val="20"/>
          <w:szCs w:val="20"/>
        </w:rPr>
        <w:t>equal numbers of women and men</w:t>
      </w:r>
      <w:r w:rsidRPr="006F1FC4">
        <w:rPr>
          <w:rFonts w:ascii="Arial" w:hAnsi="Arial" w:cs="Arial"/>
          <w:color w:val="000000"/>
          <w:sz w:val="20"/>
          <w:szCs w:val="20"/>
        </w:rPr>
        <w:t xml:space="preserve"> Volunteers</w:t>
      </w:r>
      <w:r w:rsidRPr="00877D31">
        <w:rPr>
          <w:rFonts w:ascii="Arial" w:hAnsi="Arial" w:cs="Arial"/>
          <w:color w:val="000000"/>
          <w:sz w:val="20"/>
          <w:szCs w:val="20"/>
        </w:rPr>
        <w:t xml:space="preserve">, as far as is practical within the constraints dictated by the other principles below. </w:t>
      </w:r>
    </w:p>
    <w:p w14:paraId="41B68FB7" w14:textId="77777777" w:rsidR="00877D31" w:rsidRPr="00877D31" w:rsidRDefault="00877D31" w:rsidP="006F1FC4">
      <w:pPr>
        <w:pStyle w:val="ListParagraph"/>
        <w:numPr>
          <w:ilvl w:val="0"/>
          <w:numId w:val="176"/>
        </w:numPr>
        <w:shd w:val="clear" w:color="auto" w:fill="FFFFFF"/>
        <w:spacing w:before="120" w:after="120"/>
        <w:rPr>
          <w:rFonts w:ascii="Arial" w:hAnsi="Arial" w:cs="Arial"/>
          <w:color w:val="000000"/>
          <w:sz w:val="20"/>
          <w:szCs w:val="20"/>
        </w:rPr>
      </w:pPr>
      <w:r w:rsidRPr="00877D31">
        <w:rPr>
          <w:rFonts w:ascii="Arial" w:hAnsi="Arial" w:cs="Arial"/>
          <w:color w:val="000000"/>
          <w:sz w:val="20"/>
          <w:szCs w:val="20"/>
        </w:rPr>
        <w:t xml:space="preserve">Partner Housing is committed to the deployment of professional engineering, architectural and building skills within the Asia Pacific region. Therefore, </w:t>
      </w:r>
      <w:r w:rsidRPr="006F1FC4">
        <w:rPr>
          <w:rFonts w:ascii="Arial" w:hAnsi="Arial" w:cs="Arial"/>
          <w:color w:val="000000"/>
          <w:sz w:val="20"/>
          <w:szCs w:val="20"/>
        </w:rPr>
        <w:t xml:space="preserve">Volunteers shall include </w:t>
      </w:r>
      <w:r w:rsidRPr="00877D31">
        <w:rPr>
          <w:rFonts w:ascii="Arial" w:hAnsi="Arial" w:cs="Arial"/>
          <w:color w:val="000000"/>
          <w:sz w:val="20"/>
          <w:szCs w:val="20"/>
        </w:rPr>
        <w:t xml:space="preserve">building professionals </w:t>
      </w:r>
      <w:r w:rsidRPr="006F1FC4">
        <w:rPr>
          <w:rFonts w:ascii="Arial" w:hAnsi="Arial" w:cs="Arial"/>
          <w:color w:val="000000"/>
          <w:sz w:val="20"/>
          <w:szCs w:val="20"/>
        </w:rPr>
        <w:t>(</w:t>
      </w:r>
      <w:r w:rsidRPr="00877D31">
        <w:rPr>
          <w:rFonts w:ascii="Arial" w:hAnsi="Arial" w:cs="Arial"/>
          <w:color w:val="000000"/>
          <w:sz w:val="20"/>
          <w:szCs w:val="20"/>
        </w:rPr>
        <w:t xml:space="preserve">engineers, architects </w:t>
      </w:r>
      <w:r w:rsidRPr="006F1FC4">
        <w:rPr>
          <w:rFonts w:ascii="Arial" w:hAnsi="Arial" w:cs="Arial"/>
          <w:color w:val="000000"/>
          <w:sz w:val="20"/>
          <w:szCs w:val="20"/>
        </w:rPr>
        <w:t>and</w:t>
      </w:r>
      <w:r w:rsidRPr="00877D31">
        <w:rPr>
          <w:rFonts w:ascii="Arial" w:hAnsi="Arial" w:cs="Arial"/>
          <w:color w:val="000000"/>
          <w:sz w:val="20"/>
          <w:szCs w:val="20"/>
        </w:rPr>
        <w:t xml:space="preserve"> builders</w:t>
      </w:r>
      <w:r w:rsidRPr="006F1FC4">
        <w:rPr>
          <w:rFonts w:ascii="Arial" w:hAnsi="Arial" w:cs="Arial"/>
          <w:color w:val="000000"/>
          <w:sz w:val="20"/>
          <w:szCs w:val="20"/>
        </w:rPr>
        <w:t>) and people with</w:t>
      </w:r>
      <w:r w:rsidRPr="00877D31">
        <w:rPr>
          <w:rFonts w:ascii="Arial" w:hAnsi="Arial" w:cs="Arial"/>
          <w:color w:val="000000"/>
          <w:sz w:val="20"/>
          <w:szCs w:val="20"/>
        </w:rPr>
        <w:t xml:space="preserve"> professional </w:t>
      </w:r>
      <w:r w:rsidRPr="006F1FC4">
        <w:rPr>
          <w:rFonts w:ascii="Arial" w:hAnsi="Arial" w:cs="Arial"/>
          <w:color w:val="000000"/>
          <w:sz w:val="20"/>
          <w:szCs w:val="20"/>
        </w:rPr>
        <w:t>and</w:t>
      </w:r>
      <w:r w:rsidRPr="00877D31">
        <w:rPr>
          <w:rFonts w:ascii="Arial" w:hAnsi="Arial" w:cs="Arial"/>
          <w:color w:val="000000"/>
          <w:sz w:val="20"/>
          <w:szCs w:val="20"/>
        </w:rPr>
        <w:t xml:space="preserve"> administrative skills and experience within the building industry or associated services. </w:t>
      </w:r>
    </w:p>
    <w:p w14:paraId="13B441B7" w14:textId="77777777" w:rsidR="00877D31" w:rsidRPr="00877D31" w:rsidRDefault="00877D31" w:rsidP="006F1FC4">
      <w:pPr>
        <w:pStyle w:val="ListParagraph"/>
        <w:numPr>
          <w:ilvl w:val="0"/>
          <w:numId w:val="176"/>
        </w:numPr>
        <w:spacing w:before="120" w:after="120"/>
        <w:rPr>
          <w:rFonts w:ascii="Arial" w:hAnsi="Arial" w:cs="Arial"/>
          <w:color w:val="000000"/>
          <w:sz w:val="20"/>
          <w:szCs w:val="20"/>
        </w:rPr>
      </w:pPr>
      <w:r w:rsidRPr="00877D31">
        <w:rPr>
          <w:rFonts w:ascii="Arial" w:hAnsi="Arial" w:cs="Arial"/>
          <w:color w:val="000000"/>
          <w:sz w:val="20"/>
          <w:szCs w:val="20"/>
        </w:rPr>
        <w:t xml:space="preserve">Partner Housing is committed to building infrastructure in very remote Asia-Pacific villages. </w:t>
      </w:r>
      <w:r w:rsidRPr="006F1FC4">
        <w:rPr>
          <w:rFonts w:ascii="Arial" w:hAnsi="Arial" w:cs="Arial"/>
          <w:color w:val="000000"/>
          <w:sz w:val="20"/>
          <w:szCs w:val="20"/>
        </w:rPr>
        <w:t xml:space="preserve">Volunteers undertaking overseas assignments should have practical </w:t>
      </w:r>
      <w:r w:rsidRPr="00877D31">
        <w:rPr>
          <w:rFonts w:ascii="Arial" w:hAnsi="Arial" w:cs="Arial"/>
          <w:color w:val="000000"/>
          <w:sz w:val="20"/>
          <w:szCs w:val="20"/>
        </w:rPr>
        <w:t>experience of the health, personal safety, communication and logistical difficulties associated with working in remote locations such as the Papua New Guinea highlands (prone to tribal warfare and banditry), relatively inaccessible Solomon Islands villages (without clean water, sanitation or medical services) and similar environments.</w:t>
      </w:r>
    </w:p>
    <w:p w14:paraId="74E601AB" w14:textId="51732794" w:rsidR="00BD36F9" w:rsidRPr="00877D31" w:rsidRDefault="00BD36F9" w:rsidP="006F1FC4">
      <w:pPr>
        <w:rPr>
          <w:rFonts w:cs="Arial"/>
          <w:szCs w:val="20"/>
        </w:rPr>
      </w:pPr>
      <w:r w:rsidRPr="006F1FC4">
        <w:rPr>
          <w:rFonts w:cs="Arial"/>
          <w:szCs w:val="20"/>
          <w:lang w:eastAsia="en-US"/>
        </w:rPr>
        <w:t xml:space="preserve"> </w:t>
      </w:r>
    </w:p>
    <w:p w14:paraId="682395FA" w14:textId="77777777" w:rsidR="009C5335" w:rsidRPr="00EA4BA4" w:rsidRDefault="009C5335" w:rsidP="00EA4BA4">
      <w:pPr>
        <w:pStyle w:val="Heading2"/>
        <w:numPr>
          <w:ilvl w:val="0"/>
          <w:numId w:val="14"/>
        </w:numPr>
        <w:spacing w:after="120"/>
        <w:rPr>
          <w:rFonts w:cs="Arial"/>
          <w:szCs w:val="20"/>
        </w:rPr>
      </w:pPr>
      <w:bookmarkStart w:id="1311" w:name="_Toc46860100"/>
      <w:bookmarkStart w:id="1312" w:name="_Toc50391119"/>
      <w:r w:rsidRPr="00EA4BA4">
        <w:rPr>
          <w:rFonts w:cs="Arial"/>
          <w:szCs w:val="20"/>
        </w:rPr>
        <w:t>Professional Conduct</w:t>
      </w:r>
      <w:bookmarkEnd w:id="1311"/>
      <w:bookmarkEnd w:id="1312"/>
    </w:p>
    <w:p w14:paraId="383D9733" w14:textId="77777777" w:rsidR="009C5335" w:rsidRPr="00EA4BA4" w:rsidRDefault="009C5335" w:rsidP="000600FC">
      <w:pPr>
        <w:pStyle w:val="ListParagraph"/>
        <w:numPr>
          <w:ilvl w:val="0"/>
          <w:numId w:val="76"/>
        </w:numPr>
        <w:spacing w:before="120" w:after="120"/>
        <w:rPr>
          <w:rFonts w:ascii="Arial" w:hAnsi="Arial" w:cs="Arial"/>
          <w:sz w:val="20"/>
          <w:szCs w:val="20"/>
        </w:rPr>
      </w:pPr>
      <w:r w:rsidRPr="00EA4BA4">
        <w:rPr>
          <w:rFonts w:ascii="Arial" w:hAnsi="Arial" w:cs="Arial"/>
          <w:sz w:val="20"/>
          <w:szCs w:val="20"/>
        </w:rPr>
        <w:t>Partner Housing is committed to increasing Volunteer, Staff and Partner Organisation awareness and understanding of all the Principles and Obligations of this Code and how it applies to their role and responsibilities within their organisation.</w:t>
      </w:r>
    </w:p>
    <w:p w14:paraId="2DDE5147" w14:textId="77777777" w:rsidR="009C5335" w:rsidRPr="00EA4BA4" w:rsidRDefault="009C5335" w:rsidP="000600FC">
      <w:pPr>
        <w:pStyle w:val="ListParagraph"/>
        <w:numPr>
          <w:ilvl w:val="0"/>
          <w:numId w:val="76"/>
        </w:numPr>
        <w:spacing w:before="120" w:after="120"/>
        <w:rPr>
          <w:rFonts w:ascii="Arial" w:hAnsi="Arial" w:cs="Arial"/>
          <w:sz w:val="20"/>
          <w:szCs w:val="20"/>
        </w:rPr>
      </w:pPr>
      <w:r w:rsidRPr="00EA4BA4">
        <w:rPr>
          <w:rFonts w:ascii="Arial" w:hAnsi="Arial" w:cs="Arial"/>
          <w:sz w:val="20"/>
          <w:szCs w:val="20"/>
        </w:rPr>
        <w:t>Volunteers, Staff and Partner Organisations are expected to comply with this Code, and this expectation shall be clearly communicated at induction and in ongoing training.</w:t>
      </w:r>
    </w:p>
    <w:p w14:paraId="44E0CACA" w14:textId="77777777" w:rsidR="009C5335" w:rsidRPr="00EA4BA4" w:rsidRDefault="009C5335">
      <w:pPr>
        <w:spacing w:after="120"/>
        <w:rPr>
          <w:rFonts w:cs="Arial"/>
          <w:szCs w:val="20"/>
        </w:rPr>
      </w:pPr>
    </w:p>
    <w:p w14:paraId="7ED0717C" w14:textId="36B30925" w:rsidR="009C5335" w:rsidRPr="00EA4BA4" w:rsidRDefault="003C771E" w:rsidP="00EA4BA4">
      <w:pPr>
        <w:pStyle w:val="Heading2"/>
        <w:numPr>
          <w:ilvl w:val="0"/>
          <w:numId w:val="14"/>
        </w:numPr>
        <w:spacing w:after="120"/>
        <w:rPr>
          <w:rFonts w:cs="Arial"/>
          <w:szCs w:val="20"/>
        </w:rPr>
      </w:pPr>
      <w:bookmarkStart w:id="1313" w:name="_Toc46860101"/>
      <w:bookmarkStart w:id="1314" w:name="_Toc50391120"/>
      <w:r w:rsidRPr="00EA4BA4">
        <w:rPr>
          <w:rFonts w:cs="Arial"/>
          <w:szCs w:val="20"/>
        </w:rPr>
        <w:t xml:space="preserve">Orientation, </w:t>
      </w:r>
      <w:r w:rsidR="009C5335" w:rsidRPr="00EA4BA4">
        <w:rPr>
          <w:rFonts w:cs="Arial"/>
          <w:szCs w:val="20"/>
        </w:rPr>
        <w:t>Training and Development</w:t>
      </w:r>
      <w:bookmarkEnd w:id="1313"/>
      <w:bookmarkEnd w:id="1314"/>
    </w:p>
    <w:p w14:paraId="1D9E948A" w14:textId="77777777" w:rsidR="009C5335" w:rsidRPr="00EA4BA4" w:rsidRDefault="009C5335" w:rsidP="000600FC">
      <w:pPr>
        <w:pStyle w:val="ListParagraph"/>
        <w:numPr>
          <w:ilvl w:val="0"/>
          <w:numId w:val="75"/>
        </w:numPr>
        <w:spacing w:before="120" w:after="120"/>
        <w:rPr>
          <w:rFonts w:ascii="Arial" w:hAnsi="Arial" w:cs="Arial"/>
          <w:sz w:val="20"/>
          <w:szCs w:val="20"/>
        </w:rPr>
      </w:pPr>
      <w:r w:rsidRPr="00EA4BA4">
        <w:rPr>
          <w:rFonts w:ascii="Arial" w:hAnsi="Arial" w:cs="Arial"/>
          <w:sz w:val="20"/>
          <w:szCs w:val="20"/>
        </w:rPr>
        <w:t>Partner Housing is committed to training and development.</w:t>
      </w:r>
    </w:p>
    <w:p w14:paraId="67B53A96" w14:textId="77777777" w:rsidR="009C5335" w:rsidRPr="00EA4BA4" w:rsidRDefault="009C5335" w:rsidP="000600FC">
      <w:pPr>
        <w:pStyle w:val="ListParagraph"/>
        <w:numPr>
          <w:ilvl w:val="0"/>
          <w:numId w:val="75"/>
        </w:numPr>
        <w:spacing w:before="120" w:after="120"/>
        <w:rPr>
          <w:rFonts w:ascii="Arial" w:hAnsi="Arial" w:cs="Arial"/>
          <w:sz w:val="20"/>
          <w:szCs w:val="20"/>
        </w:rPr>
      </w:pPr>
      <w:r w:rsidRPr="00EA4BA4">
        <w:rPr>
          <w:rFonts w:ascii="Arial" w:hAnsi="Arial" w:cs="Arial"/>
          <w:sz w:val="20"/>
          <w:szCs w:val="20"/>
        </w:rPr>
        <w:t xml:space="preserve">Volunteers shall receive appropriate training at least once per year in accordance with the Procedures. </w:t>
      </w:r>
    </w:p>
    <w:p w14:paraId="2E957F22" w14:textId="1B322ED4" w:rsidR="009C5335" w:rsidRPr="00EA4BA4" w:rsidRDefault="009C5335" w:rsidP="000600FC">
      <w:pPr>
        <w:pStyle w:val="ListParagraph"/>
        <w:numPr>
          <w:ilvl w:val="0"/>
          <w:numId w:val="75"/>
        </w:numPr>
        <w:spacing w:before="120" w:after="120"/>
        <w:rPr>
          <w:rFonts w:ascii="Arial" w:hAnsi="Arial" w:cs="Arial"/>
          <w:sz w:val="20"/>
          <w:szCs w:val="20"/>
        </w:rPr>
      </w:pPr>
      <w:r w:rsidRPr="00EA4BA4">
        <w:rPr>
          <w:rFonts w:ascii="Arial" w:hAnsi="Arial" w:cs="Arial"/>
          <w:sz w:val="20"/>
          <w:szCs w:val="20"/>
        </w:rPr>
        <w:t>In addition to project-related training, all Volunteers shall receive training in the Key Policies set out in Part 9 of this document.</w:t>
      </w:r>
    </w:p>
    <w:p w14:paraId="4C7C6CEB" w14:textId="77777777" w:rsidR="003C771E" w:rsidRPr="00EA4BA4" w:rsidRDefault="003C771E" w:rsidP="000600FC">
      <w:pPr>
        <w:pStyle w:val="ListParagraph"/>
        <w:numPr>
          <w:ilvl w:val="0"/>
          <w:numId w:val="75"/>
        </w:numPr>
        <w:spacing w:before="120" w:after="120"/>
        <w:rPr>
          <w:rFonts w:ascii="Arial" w:hAnsi="Arial" w:cs="Arial"/>
          <w:sz w:val="20"/>
          <w:szCs w:val="20"/>
        </w:rPr>
      </w:pPr>
      <w:r w:rsidRPr="00EA4BA4">
        <w:rPr>
          <w:rFonts w:ascii="Arial" w:hAnsi="Arial" w:cs="Arial"/>
          <w:sz w:val="20"/>
          <w:szCs w:val="20"/>
        </w:rPr>
        <w:t xml:space="preserve">Each Director shall receive an orientation package once per year. </w:t>
      </w:r>
    </w:p>
    <w:p w14:paraId="6F3B47AA" w14:textId="3C937B03" w:rsidR="003C771E" w:rsidRPr="00EA4BA4" w:rsidRDefault="003C771E" w:rsidP="000600FC">
      <w:pPr>
        <w:pStyle w:val="ListParagraph"/>
        <w:numPr>
          <w:ilvl w:val="0"/>
          <w:numId w:val="75"/>
        </w:numPr>
        <w:spacing w:before="120" w:after="120"/>
        <w:rPr>
          <w:rFonts w:ascii="Arial" w:hAnsi="Arial" w:cs="Arial"/>
          <w:sz w:val="20"/>
          <w:szCs w:val="20"/>
        </w:rPr>
      </w:pPr>
      <w:r w:rsidRPr="00EA4BA4">
        <w:rPr>
          <w:rFonts w:ascii="Arial" w:hAnsi="Arial" w:cs="Arial"/>
          <w:sz w:val="20"/>
          <w:szCs w:val="20"/>
        </w:rPr>
        <w:t>If approved by the Board, Volunteers may attend relevant training programs, commensurate with the proportion of time engaged by the organisation. If so approved, Partner Housing shall meet all costs associated with such training.</w:t>
      </w:r>
    </w:p>
    <w:bookmarkEnd w:id="1309"/>
    <w:p w14:paraId="394ADFA0" w14:textId="77777777" w:rsidR="003C771E" w:rsidRPr="00EA4BA4" w:rsidRDefault="003C771E">
      <w:pPr>
        <w:spacing w:after="120"/>
        <w:rPr>
          <w:rFonts w:cs="Arial"/>
          <w:szCs w:val="20"/>
        </w:rPr>
      </w:pPr>
    </w:p>
    <w:p w14:paraId="52658441" w14:textId="0A9D40C4" w:rsidR="00DF487F" w:rsidRPr="00EA4BA4" w:rsidRDefault="00006E29" w:rsidP="005A3558">
      <w:pPr>
        <w:pStyle w:val="Heading1"/>
        <w:rPr>
          <w:rFonts w:cs="Arial"/>
          <w:sz w:val="20"/>
        </w:rPr>
      </w:pPr>
      <w:bookmarkStart w:id="1315" w:name="_Toc46860102"/>
      <w:bookmarkStart w:id="1316" w:name="_Toc50391121"/>
      <w:r w:rsidRPr="00EA4BA4">
        <w:rPr>
          <w:rFonts w:cs="Arial"/>
          <w:sz w:val="20"/>
        </w:rPr>
        <w:lastRenderedPageBreak/>
        <w:t xml:space="preserve">Part </w:t>
      </w:r>
      <w:r w:rsidR="0023216E" w:rsidRPr="00EA4BA4">
        <w:rPr>
          <w:rFonts w:cs="Arial"/>
          <w:sz w:val="20"/>
        </w:rPr>
        <w:t>9</w:t>
      </w:r>
      <w:r w:rsidRPr="00EA4BA4">
        <w:rPr>
          <w:rFonts w:cs="Arial"/>
          <w:sz w:val="20"/>
        </w:rPr>
        <w:t xml:space="preserve"> </w:t>
      </w:r>
      <w:r w:rsidR="00297909" w:rsidRPr="00EA4BA4">
        <w:rPr>
          <w:rFonts w:cs="Arial"/>
          <w:sz w:val="20"/>
        </w:rPr>
        <w:t xml:space="preserve">– </w:t>
      </w:r>
      <w:r w:rsidRPr="00EA4BA4">
        <w:rPr>
          <w:rFonts w:cs="Arial"/>
          <w:sz w:val="20"/>
        </w:rPr>
        <w:t>Key Policies</w:t>
      </w:r>
      <w:bookmarkEnd w:id="1315"/>
      <w:bookmarkEnd w:id="1316"/>
    </w:p>
    <w:p w14:paraId="6BCFEA47" w14:textId="6EB5FD27" w:rsidR="00006E29" w:rsidRPr="00EA4BA4" w:rsidRDefault="00006E29" w:rsidP="005A3558">
      <w:pPr>
        <w:spacing w:after="120"/>
        <w:rPr>
          <w:rFonts w:cs="Arial"/>
          <w:szCs w:val="20"/>
          <w:lang w:eastAsia="en-US"/>
        </w:rPr>
      </w:pPr>
      <w:bookmarkStart w:id="1317" w:name="_Hlk50391354"/>
    </w:p>
    <w:p w14:paraId="12833E43" w14:textId="23833B95" w:rsidR="00C3392D" w:rsidRPr="00EA4BA4" w:rsidRDefault="00213B44" w:rsidP="00EA4BA4">
      <w:pPr>
        <w:pStyle w:val="Heading2"/>
        <w:numPr>
          <w:ilvl w:val="0"/>
          <w:numId w:val="14"/>
        </w:numPr>
        <w:rPr>
          <w:rFonts w:cs="Arial"/>
          <w:szCs w:val="20"/>
        </w:rPr>
      </w:pPr>
      <w:bookmarkStart w:id="1318" w:name="_Toc46860103"/>
      <w:bookmarkStart w:id="1319" w:name="_Toc50391122"/>
      <w:r w:rsidRPr="00EA4BA4">
        <w:rPr>
          <w:rFonts w:cs="Arial"/>
          <w:szCs w:val="20"/>
        </w:rPr>
        <w:t>Anti-fraud, Anti-corruption</w:t>
      </w:r>
      <w:r w:rsidR="00294B62" w:rsidRPr="00EA4BA4">
        <w:rPr>
          <w:rFonts w:cs="Arial"/>
          <w:szCs w:val="20"/>
        </w:rPr>
        <w:t xml:space="preserve"> and</w:t>
      </w:r>
      <w:r w:rsidRPr="00EA4BA4">
        <w:rPr>
          <w:rFonts w:cs="Arial"/>
          <w:szCs w:val="20"/>
        </w:rPr>
        <w:t xml:space="preserve"> </w:t>
      </w:r>
      <w:r w:rsidR="00C3392D" w:rsidRPr="00EA4BA4">
        <w:rPr>
          <w:rFonts w:cs="Arial"/>
          <w:szCs w:val="20"/>
        </w:rPr>
        <w:t>Anti-</w:t>
      </w:r>
      <w:r w:rsidRPr="00EA4BA4">
        <w:rPr>
          <w:rFonts w:cs="Arial"/>
          <w:szCs w:val="20"/>
        </w:rPr>
        <w:t>money-l</w:t>
      </w:r>
      <w:r w:rsidR="00C3392D" w:rsidRPr="00EA4BA4">
        <w:rPr>
          <w:rFonts w:cs="Arial"/>
          <w:szCs w:val="20"/>
        </w:rPr>
        <w:t>aundering</w:t>
      </w:r>
      <w:bookmarkEnd w:id="1318"/>
      <w:bookmarkEnd w:id="1319"/>
      <w:r w:rsidR="00C3392D" w:rsidRPr="00EA4BA4">
        <w:rPr>
          <w:rFonts w:cs="Arial"/>
          <w:szCs w:val="20"/>
        </w:rPr>
        <w:t xml:space="preserve"> </w:t>
      </w:r>
    </w:p>
    <w:p w14:paraId="25941025" w14:textId="563BBCDA" w:rsidR="00213B44" w:rsidRPr="00EA4BA4" w:rsidRDefault="00213B44"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Partner Housing is committed to playing its part in fighting fraud, corruption and money laundering, wherever it may occur.</w:t>
      </w:r>
    </w:p>
    <w:p w14:paraId="4CC8DD19" w14:textId="28E3054C" w:rsidR="00321DDA" w:rsidRPr="00EA4BA4" w:rsidRDefault="00321DDA"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Partner Housing shall ensure that the personnel responsible for raising funds, accepting donations and executing international programs are trained in the relevant aspects of anti-fraud, anti-corruption and anti-money-laundering laws and pr</w:t>
      </w:r>
      <w:r w:rsidR="00924895" w:rsidRPr="00EA4BA4">
        <w:rPr>
          <w:rFonts w:ascii="Arial" w:hAnsi="Arial" w:cs="Arial"/>
          <w:sz w:val="20"/>
          <w:szCs w:val="20"/>
        </w:rPr>
        <w:t>actices</w:t>
      </w:r>
      <w:r w:rsidRPr="00EA4BA4">
        <w:rPr>
          <w:rFonts w:ascii="Arial" w:hAnsi="Arial" w:cs="Arial"/>
          <w:sz w:val="20"/>
          <w:szCs w:val="20"/>
        </w:rPr>
        <w:t>.</w:t>
      </w:r>
    </w:p>
    <w:p w14:paraId="15274DB0" w14:textId="58CE0670" w:rsidR="00A37E8B" w:rsidRPr="00EA4BA4" w:rsidRDefault="00A37E8B"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Partner Housing shall report any suspected fraud, corruption or money laundering to the appropriate police force and any other appropriate government instrumentality e.g. AUSTRAC.</w:t>
      </w:r>
    </w:p>
    <w:p w14:paraId="72D9D52B" w14:textId="60907C14" w:rsidR="00924895" w:rsidRPr="00EA4BA4" w:rsidRDefault="00924895"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 xml:space="preserve">At each Board Meeting, Directors shall be required to declare any conflict of interest or potential pecuniary gain. If such conflicts of </w:t>
      </w:r>
      <w:r w:rsidR="00BE1708" w:rsidRPr="00EA4BA4">
        <w:rPr>
          <w:rFonts w:ascii="Arial" w:hAnsi="Arial" w:cs="Arial"/>
          <w:sz w:val="20"/>
          <w:szCs w:val="20"/>
        </w:rPr>
        <w:t>g</w:t>
      </w:r>
      <w:r w:rsidRPr="00EA4BA4">
        <w:rPr>
          <w:rFonts w:ascii="Arial" w:hAnsi="Arial" w:cs="Arial"/>
          <w:sz w:val="20"/>
          <w:szCs w:val="20"/>
        </w:rPr>
        <w:t xml:space="preserve">ains exist, </w:t>
      </w:r>
      <w:r w:rsidR="00BE1708" w:rsidRPr="00EA4BA4">
        <w:rPr>
          <w:rFonts w:ascii="Arial" w:hAnsi="Arial" w:cs="Arial"/>
          <w:sz w:val="20"/>
          <w:szCs w:val="20"/>
        </w:rPr>
        <w:t>that person</w:t>
      </w:r>
      <w:r w:rsidRPr="00EA4BA4">
        <w:rPr>
          <w:rFonts w:ascii="Arial" w:hAnsi="Arial" w:cs="Arial"/>
          <w:sz w:val="20"/>
          <w:szCs w:val="20"/>
        </w:rPr>
        <w:t xml:space="preserve"> shall not participate in any deliberations on the matters.</w:t>
      </w:r>
    </w:p>
    <w:p w14:paraId="798E7E9B" w14:textId="76228FAB" w:rsidR="00924895" w:rsidRPr="00EA4BA4" w:rsidRDefault="00924895"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Partner Housing shall refuse assistance or donation from organisations or p</w:t>
      </w:r>
      <w:r w:rsidR="00BE1708" w:rsidRPr="00EA4BA4">
        <w:rPr>
          <w:rFonts w:ascii="Arial" w:hAnsi="Arial" w:cs="Arial"/>
          <w:sz w:val="20"/>
          <w:szCs w:val="20"/>
        </w:rPr>
        <w:t>erson</w:t>
      </w:r>
      <w:r w:rsidRPr="00EA4BA4">
        <w:rPr>
          <w:rFonts w:ascii="Arial" w:hAnsi="Arial" w:cs="Arial"/>
          <w:sz w:val="20"/>
          <w:szCs w:val="20"/>
        </w:rPr>
        <w:t xml:space="preserve"> who </w:t>
      </w:r>
      <w:r w:rsidR="00BE1708" w:rsidRPr="00EA4BA4">
        <w:rPr>
          <w:rFonts w:ascii="Arial" w:hAnsi="Arial" w:cs="Arial"/>
          <w:sz w:val="20"/>
          <w:szCs w:val="20"/>
        </w:rPr>
        <w:t xml:space="preserve">is </w:t>
      </w:r>
      <w:r w:rsidRPr="00EA4BA4">
        <w:rPr>
          <w:rFonts w:ascii="Arial" w:hAnsi="Arial" w:cs="Arial"/>
          <w:sz w:val="20"/>
          <w:szCs w:val="20"/>
        </w:rPr>
        <w:t xml:space="preserve">convicted </w:t>
      </w:r>
      <w:r w:rsidR="00BE1708" w:rsidRPr="00EA4BA4">
        <w:rPr>
          <w:rFonts w:ascii="Arial" w:hAnsi="Arial" w:cs="Arial"/>
          <w:sz w:val="20"/>
          <w:szCs w:val="20"/>
        </w:rPr>
        <w:t xml:space="preserve">(or reasonably suspected) </w:t>
      </w:r>
      <w:r w:rsidRPr="00EA4BA4">
        <w:rPr>
          <w:rFonts w:ascii="Arial" w:hAnsi="Arial" w:cs="Arial"/>
          <w:sz w:val="20"/>
          <w:szCs w:val="20"/>
        </w:rPr>
        <w:t>of fraud, corruption or money laundering.</w:t>
      </w:r>
    </w:p>
    <w:p w14:paraId="5061A127" w14:textId="77777777" w:rsidR="00924895" w:rsidRPr="00EA4BA4" w:rsidRDefault="00924895" w:rsidP="000600FC">
      <w:pPr>
        <w:numPr>
          <w:ilvl w:val="0"/>
          <w:numId w:val="172"/>
        </w:numPr>
        <w:ind w:left="360"/>
        <w:rPr>
          <w:rFonts w:cs="Arial"/>
          <w:szCs w:val="20"/>
        </w:rPr>
      </w:pPr>
      <w:r w:rsidRPr="00EA4BA4">
        <w:rPr>
          <w:rFonts w:cs="Arial"/>
          <w:szCs w:val="20"/>
        </w:rPr>
        <w:t>In the case of donations exceeding $ 10,000, Partner Housing shall take steps to ensure that it is not an unwitting participant in fraud, corruption or money-laundering.</w:t>
      </w:r>
    </w:p>
    <w:p w14:paraId="25C43F62" w14:textId="4E081B88" w:rsidR="00924895" w:rsidRPr="00EA4BA4" w:rsidRDefault="00924895"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When considering donations in excess of $ 10,000, Partner Housing shall consult the appropriate part of the DFAT website.</w:t>
      </w:r>
    </w:p>
    <w:p w14:paraId="76F411D6" w14:textId="5DA623D0" w:rsidR="00BE1708" w:rsidRPr="00EA4BA4" w:rsidRDefault="00BE1708"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When considering donations in excess of $ 10,000, a</w:t>
      </w:r>
      <w:r w:rsidR="00321DDA" w:rsidRPr="00EA4BA4">
        <w:rPr>
          <w:rFonts w:ascii="Arial" w:hAnsi="Arial" w:cs="Arial"/>
          <w:sz w:val="20"/>
          <w:szCs w:val="20"/>
        </w:rPr>
        <w:t>n experienced certified anti-money-laundering specialist</w:t>
      </w:r>
      <w:r w:rsidRPr="00EA4BA4">
        <w:rPr>
          <w:rFonts w:ascii="Arial" w:hAnsi="Arial" w:cs="Arial"/>
          <w:sz w:val="20"/>
          <w:szCs w:val="20"/>
        </w:rPr>
        <w:t xml:space="preserve"> (</w:t>
      </w:r>
      <w:r w:rsidR="00321DDA" w:rsidRPr="00EA4BA4">
        <w:rPr>
          <w:rFonts w:ascii="Arial" w:hAnsi="Arial" w:cs="Arial"/>
          <w:sz w:val="20"/>
          <w:szCs w:val="20"/>
        </w:rPr>
        <w:t>who has particular experience in government requirements and anti-money laundering</w:t>
      </w:r>
      <w:r w:rsidRPr="00EA4BA4">
        <w:rPr>
          <w:rFonts w:ascii="Arial" w:hAnsi="Arial" w:cs="Arial"/>
          <w:sz w:val="20"/>
          <w:szCs w:val="20"/>
        </w:rPr>
        <w:t xml:space="preserve">) </w:t>
      </w:r>
      <w:r w:rsidR="00321DDA" w:rsidRPr="00EA4BA4">
        <w:rPr>
          <w:rFonts w:ascii="Arial" w:hAnsi="Arial" w:cs="Arial"/>
          <w:sz w:val="20"/>
          <w:szCs w:val="20"/>
        </w:rPr>
        <w:t xml:space="preserve">shall be engaged to carry out the necessary due diligence and </w:t>
      </w:r>
      <w:r w:rsidRPr="00EA4BA4">
        <w:rPr>
          <w:rFonts w:ascii="Arial" w:hAnsi="Arial" w:cs="Arial"/>
          <w:sz w:val="20"/>
          <w:szCs w:val="20"/>
        </w:rPr>
        <w:t xml:space="preserve">to </w:t>
      </w:r>
      <w:r w:rsidR="00321DDA" w:rsidRPr="00EA4BA4">
        <w:rPr>
          <w:rFonts w:ascii="Arial" w:hAnsi="Arial" w:cs="Arial"/>
          <w:sz w:val="20"/>
          <w:szCs w:val="20"/>
        </w:rPr>
        <w:t xml:space="preserve">undertake rigorous checks </w:t>
      </w:r>
      <w:r w:rsidRPr="00EA4BA4">
        <w:rPr>
          <w:rFonts w:ascii="Arial" w:hAnsi="Arial" w:cs="Arial"/>
          <w:sz w:val="20"/>
          <w:szCs w:val="20"/>
        </w:rPr>
        <w:t xml:space="preserve">that </w:t>
      </w:r>
      <w:r w:rsidR="00321DDA" w:rsidRPr="00EA4BA4">
        <w:rPr>
          <w:rFonts w:ascii="Arial" w:hAnsi="Arial" w:cs="Arial"/>
          <w:sz w:val="20"/>
          <w:szCs w:val="20"/>
        </w:rPr>
        <w:t xml:space="preserve">adhere to both the letter and spirit of the requirements of AUSTRAC, ATO (Australian Taxation Office), DFAT (Department of Foreign Affairs and Trade) and AFP (Australian Federal Police). </w:t>
      </w:r>
    </w:p>
    <w:p w14:paraId="18EC6E9C" w14:textId="54456469" w:rsidR="00294B62" w:rsidRPr="00EA4BA4" w:rsidRDefault="00BE1708" w:rsidP="000600FC">
      <w:pPr>
        <w:pStyle w:val="ListParagraph"/>
        <w:numPr>
          <w:ilvl w:val="0"/>
          <w:numId w:val="172"/>
        </w:numPr>
        <w:spacing w:before="120"/>
        <w:ind w:left="360"/>
        <w:rPr>
          <w:rFonts w:ascii="Arial" w:hAnsi="Arial" w:cs="Arial"/>
          <w:sz w:val="20"/>
          <w:szCs w:val="20"/>
        </w:rPr>
      </w:pPr>
      <w:r w:rsidRPr="00EA4BA4">
        <w:rPr>
          <w:rFonts w:ascii="Arial" w:hAnsi="Arial" w:cs="Arial"/>
          <w:sz w:val="20"/>
          <w:szCs w:val="20"/>
        </w:rPr>
        <w:t>When so engaged, t</w:t>
      </w:r>
      <w:r w:rsidR="00321DDA" w:rsidRPr="00EA4BA4">
        <w:rPr>
          <w:rFonts w:ascii="Arial" w:hAnsi="Arial" w:cs="Arial"/>
          <w:sz w:val="20"/>
          <w:szCs w:val="20"/>
        </w:rPr>
        <w:t xml:space="preserve">he Certified Anti-Money Laundering Specialist </w:t>
      </w:r>
      <w:r w:rsidR="00EA4BA4" w:rsidRPr="00EA4BA4">
        <w:rPr>
          <w:rFonts w:ascii="Arial" w:hAnsi="Arial" w:cs="Arial"/>
          <w:sz w:val="20"/>
          <w:szCs w:val="20"/>
        </w:rPr>
        <w:t>shall -</w:t>
      </w:r>
    </w:p>
    <w:p w14:paraId="18F21FEF" w14:textId="77777777" w:rsidR="00294B62" w:rsidRPr="00EA4BA4" w:rsidRDefault="00294B62" w:rsidP="000600FC">
      <w:pPr>
        <w:numPr>
          <w:ilvl w:val="0"/>
          <w:numId w:val="173"/>
        </w:numPr>
        <w:autoSpaceDN w:val="0"/>
        <w:rPr>
          <w:rFonts w:cs="Arial"/>
          <w:szCs w:val="20"/>
        </w:rPr>
      </w:pPr>
      <w:r w:rsidRPr="00EA4BA4">
        <w:rPr>
          <w:rFonts w:cs="Arial"/>
          <w:szCs w:val="20"/>
        </w:rPr>
        <w:t>Determine the relevant reporting requirements (if any) Austrac, ATO (Australian Taxation Office), DFAT (Department of Foreign Affairs and Trade) and AFP (Australian Federal Police).</w:t>
      </w:r>
    </w:p>
    <w:p w14:paraId="1BBFC8BA" w14:textId="77777777" w:rsidR="00294B62" w:rsidRPr="00EA4BA4" w:rsidRDefault="00294B62" w:rsidP="000600FC">
      <w:pPr>
        <w:numPr>
          <w:ilvl w:val="0"/>
          <w:numId w:val="173"/>
        </w:numPr>
        <w:autoSpaceDN w:val="0"/>
        <w:rPr>
          <w:rFonts w:cs="Arial"/>
          <w:szCs w:val="20"/>
        </w:rPr>
      </w:pPr>
      <w:r w:rsidRPr="00EA4BA4">
        <w:rPr>
          <w:rFonts w:cs="Arial"/>
          <w:szCs w:val="20"/>
        </w:rPr>
        <w:t>Determine the restrictions (in any) in respect of receiving, transferring and expending such a donation, as may be applied by Austrac, ATO, DFAT and AFP.</w:t>
      </w:r>
    </w:p>
    <w:p w14:paraId="27844430" w14:textId="77777777" w:rsidR="00294B62" w:rsidRPr="00EA4BA4" w:rsidRDefault="00294B62" w:rsidP="000600FC">
      <w:pPr>
        <w:numPr>
          <w:ilvl w:val="0"/>
          <w:numId w:val="173"/>
        </w:numPr>
        <w:autoSpaceDN w:val="0"/>
        <w:rPr>
          <w:rFonts w:cs="Arial"/>
          <w:szCs w:val="20"/>
        </w:rPr>
      </w:pPr>
      <w:r w:rsidRPr="00EA4BA4">
        <w:rPr>
          <w:rFonts w:cs="Arial"/>
          <w:szCs w:val="20"/>
        </w:rPr>
        <w:t xml:space="preserve">Obtain the necessary paperwork required for the due diligence and anti-money-laundering process.  </w:t>
      </w:r>
    </w:p>
    <w:p w14:paraId="6CC9EDD6" w14:textId="524A9736" w:rsidR="00294B62" w:rsidRPr="00EA4BA4" w:rsidRDefault="00294B62" w:rsidP="000600FC">
      <w:pPr>
        <w:pStyle w:val="ListParagraph"/>
        <w:numPr>
          <w:ilvl w:val="0"/>
          <w:numId w:val="173"/>
        </w:numPr>
        <w:autoSpaceDN w:val="0"/>
        <w:spacing w:before="120"/>
        <w:rPr>
          <w:rFonts w:ascii="Arial" w:hAnsi="Arial" w:cs="Arial"/>
          <w:sz w:val="20"/>
          <w:szCs w:val="20"/>
        </w:rPr>
      </w:pPr>
      <w:r w:rsidRPr="00EA4BA4">
        <w:rPr>
          <w:rFonts w:ascii="Arial" w:hAnsi="Arial" w:cs="Arial"/>
          <w:sz w:val="20"/>
          <w:szCs w:val="20"/>
        </w:rPr>
        <w:t xml:space="preserve">Determine whether Partner Housing’s Auditor is aware of any particular restrictions on receiving and processing each Significant Donation. </w:t>
      </w:r>
    </w:p>
    <w:p w14:paraId="1297DCCB" w14:textId="68151BB6" w:rsidR="00BE1708" w:rsidRPr="00EA4BA4" w:rsidRDefault="00BE1708" w:rsidP="000600FC">
      <w:pPr>
        <w:pStyle w:val="ListParagraph"/>
        <w:numPr>
          <w:ilvl w:val="0"/>
          <w:numId w:val="173"/>
        </w:numPr>
        <w:autoSpaceDN w:val="0"/>
        <w:spacing w:before="120"/>
        <w:rPr>
          <w:rFonts w:ascii="Arial" w:hAnsi="Arial" w:cs="Arial"/>
          <w:sz w:val="20"/>
          <w:szCs w:val="20"/>
        </w:rPr>
      </w:pPr>
      <w:r w:rsidRPr="00EA4BA4">
        <w:rPr>
          <w:rFonts w:ascii="Arial" w:hAnsi="Arial" w:cs="Arial"/>
          <w:sz w:val="20"/>
          <w:szCs w:val="20"/>
        </w:rPr>
        <w:t>Advise Partner Housing of the appropriate course of action.</w:t>
      </w:r>
    </w:p>
    <w:p w14:paraId="138670E9" w14:textId="3EC46E62" w:rsidR="00213B44" w:rsidRPr="00EA4BA4" w:rsidRDefault="00A37E8B" w:rsidP="000600FC">
      <w:pPr>
        <w:pStyle w:val="ListParagraph"/>
        <w:numPr>
          <w:ilvl w:val="0"/>
          <w:numId w:val="172"/>
        </w:numPr>
        <w:spacing w:before="120"/>
        <w:ind w:left="426"/>
        <w:rPr>
          <w:rFonts w:ascii="Arial" w:hAnsi="Arial" w:cs="Arial"/>
          <w:sz w:val="20"/>
          <w:szCs w:val="20"/>
        </w:rPr>
      </w:pPr>
      <w:r w:rsidRPr="00EA4BA4">
        <w:rPr>
          <w:rFonts w:ascii="Arial" w:hAnsi="Arial" w:cs="Arial"/>
          <w:sz w:val="20"/>
          <w:szCs w:val="20"/>
        </w:rPr>
        <w:t xml:space="preserve">Before accepting large donations, Partner Housing shall enter in to a Memorandum of Understanding </w:t>
      </w:r>
      <w:r w:rsidR="00BE1708" w:rsidRPr="00EA4BA4">
        <w:rPr>
          <w:rFonts w:ascii="Arial" w:hAnsi="Arial" w:cs="Arial"/>
          <w:sz w:val="20"/>
          <w:szCs w:val="20"/>
        </w:rPr>
        <w:t xml:space="preserve">(MOU) </w:t>
      </w:r>
      <w:r w:rsidRPr="00EA4BA4">
        <w:rPr>
          <w:rFonts w:ascii="Arial" w:hAnsi="Arial" w:cs="Arial"/>
          <w:sz w:val="20"/>
          <w:szCs w:val="20"/>
        </w:rPr>
        <w:t xml:space="preserve">with </w:t>
      </w:r>
      <w:r w:rsidR="00BE1708" w:rsidRPr="00EA4BA4">
        <w:rPr>
          <w:rFonts w:ascii="Arial" w:hAnsi="Arial" w:cs="Arial"/>
          <w:sz w:val="20"/>
          <w:szCs w:val="20"/>
        </w:rPr>
        <w:t>any</w:t>
      </w:r>
      <w:r w:rsidRPr="00EA4BA4">
        <w:rPr>
          <w:rFonts w:ascii="Arial" w:hAnsi="Arial" w:cs="Arial"/>
          <w:sz w:val="20"/>
          <w:szCs w:val="20"/>
        </w:rPr>
        <w:t xml:space="preserve"> Donor</w:t>
      </w:r>
      <w:r w:rsidR="00BE1708" w:rsidRPr="00EA4BA4">
        <w:rPr>
          <w:rFonts w:ascii="Arial" w:hAnsi="Arial" w:cs="Arial"/>
          <w:sz w:val="20"/>
          <w:szCs w:val="20"/>
        </w:rPr>
        <w:t xml:space="preserve">. The MOU shall have a </w:t>
      </w:r>
      <w:r w:rsidRPr="00EA4BA4">
        <w:rPr>
          <w:rFonts w:ascii="Arial" w:hAnsi="Arial" w:cs="Arial"/>
          <w:sz w:val="20"/>
          <w:szCs w:val="20"/>
        </w:rPr>
        <w:t>sufficient cooling off period to allow the appropriate checks to be carried out.</w:t>
      </w:r>
      <w:r w:rsidR="00213B44" w:rsidRPr="00EA4BA4">
        <w:rPr>
          <w:rFonts w:ascii="Arial" w:hAnsi="Arial" w:cs="Arial"/>
          <w:sz w:val="20"/>
          <w:szCs w:val="20"/>
        </w:rPr>
        <w:t xml:space="preserve"> </w:t>
      </w:r>
    </w:p>
    <w:p w14:paraId="2BC03A71" w14:textId="24AE3322" w:rsidR="00321DDA" w:rsidRPr="00EA4BA4" w:rsidRDefault="00321DDA" w:rsidP="000600FC">
      <w:pPr>
        <w:pStyle w:val="ListParagraph"/>
        <w:numPr>
          <w:ilvl w:val="0"/>
          <w:numId w:val="172"/>
        </w:numPr>
        <w:spacing w:before="120"/>
        <w:ind w:left="426"/>
        <w:rPr>
          <w:rFonts w:ascii="Arial" w:hAnsi="Arial" w:cs="Arial"/>
          <w:sz w:val="20"/>
          <w:szCs w:val="20"/>
        </w:rPr>
      </w:pPr>
      <w:r w:rsidRPr="00EA4BA4">
        <w:rPr>
          <w:rFonts w:ascii="Arial" w:hAnsi="Arial" w:cs="Arial"/>
          <w:sz w:val="20"/>
          <w:szCs w:val="20"/>
        </w:rPr>
        <w:t xml:space="preserve">The conditions of acceptance of </w:t>
      </w:r>
      <w:r w:rsidR="00BE1708" w:rsidRPr="00EA4BA4">
        <w:rPr>
          <w:rFonts w:ascii="Arial" w:hAnsi="Arial" w:cs="Arial"/>
          <w:sz w:val="20"/>
          <w:szCs w:val="20"/>
        </w:rPr>
        <w:t>any</w:t>
      </w:r>
      <w:r w:rsidRPr="00EA4BA4">
        <w:rPr>
          <w:rFonts w:ascii="Arial" w:hAnsi="Arial" w:cs="Arial"/>
          <w:sz w:val="20"/>
          <w:szCs w:val="20"/>
        </w:rPr>
        <w:t xml:space="preserve"> donation shall include (but are not limited to):</w:t>
      </w:r>
    </w:p>
    <w:p w14:paraId="333B5775" w14:textId="77777777" w:rsidR="00213B44" w:rsidRPr="00EA4BA4" w:rsidRDefault="00213B44" w:rsidP="000600FC">
      <w:pPr>
        <w:pStyle w:val="ListParagraph"/>
        <w:numPr>
          <w:ilvl w:val="0"/>
          <w:numId w:val="174"/>
        </w:numPr>
        <w:autoSpaceDN w:val="0"/>
        <w:spacing w:before="120"/>
        <w:rPr>
          <w:rFonts w:ascii="Arial" w:hAnsi="Arial" w:cs="Arial"/>
          <w:sz w:val="20"/>
          <w:szCs w:val="20"/>
        </w:rPr>
      </w:pPr>
      <w:r w:rsidRPr="00EA4BA4">
        <w:rPr>
          <w:rFonts w:ascii="Arial" w:hAnsi="Arial" w:cs="Arial"/>
          <w:sz w:val="20"/>
          <w:szCs w:val="20"/>
        </w:rPr>
        <w:t>There must be an agreed MOU and subsequent Contract with the Donor, which spells out in detail the responsibilities and authorities of Partner Housing, together with the specification of project deliverables.</w:t>
      </w:r>
    </w:p>
    <w:p w14:paraId="069703B7" w14:textId="77777777" w:rsidR="00213B44" w:rsidRPr="00EA4BA4" w:rsidRDefault="00213B44" w:rsidP="000600FC">
      <w:pPr>
        <w:pStyle w:val="ListParagraph"/>
        <w:numPr>
          <w:ilvl w:val="0"/>
          <w:numId w:val="174"/>
        </w:numPr>
        <w:autoSpaceDN w:val="0"/>
        <w:spacing w:before="120"/>
        <w:rPr>
          <w:rFonts w:ascii="Arial" w:hAnsi="Arial" w:cs="Arial"/>
          <w:sz w:val="20"/>
          <w:szCs w:val="20"/>
        </w:rPr>
      </w:pPr>
      <w:r w:rsidRPr="00EA4BA4">
        <w:rPr>
          <w:rFonts w:ascii="Arial" w:hAnsi="Arial" w:cs="Arial"/>
          <w:sz w:val="20"/>
          <w:szCs w:val="20"/>
        </w:rPr>
        <w:t>Partner Housing must have control of donation expenditure, within the limitations of the MOU and Contract.</w:t>
      </w:r>
    </w:p>
    <w:p w14:paraId="6A763FA5" w14:textId="77777777" w:rsidR="00213B44" w:rsidRPr="00EA4BA4" w:rsidRDefault="00213B44" w:rsidP="000600FC">
      <w:pPr>
        <w:pStyle w:val="ListParagraph"/>
        <w:numPr>
          <w:ilvl w:val="0"/>
          <w:numId w:val="174"/>
        </w:numPr>
        <w:autoSpaceDN w:val="0"/>
        <w:spacing w:before="120"/>
        <w:rPr>
          <w:rFonts w:ascii="Arial" w:hAnsi="Arial" w:cs="Arial"/>
          <w:sz w:val="20"/>
          <w:szCs w:val="20"/>
        </w:rPr>
      </w:pPr>
      <w:r w:rsidRPr="00EA4BA4">
        <w:rPr>
          <w:rFonts w:ascii="Arial" w:hAnsi="Arial" w:cs="Arial"/>
          <w:sz w:val="20"/>
          <w:szCs w:val="20"/>
        </w:rPr>
        <w:t xml:space="preserve">Partner Housing (through its consultants) must control the design and construction; and </w:t>
      </w:r>
    </w:p>
    <w:p w14:paraId="557497AC" w14:textId="77777777" w:rsidR="00213B44" w:rsidRPr="00EA4BA4" w:rsidRDefault="00213B44" w:rsidP="000600FC">
      <w:pPr>
        <w:pStyle w:val="ListParagraph"/>
        <w:numPr>
          <w:ilvl w:val="0"/>
          <w:numId w:val="174"/>
        </w:numPr>
        <w:autoSpaceDN w:val="0"/>
        <w:spacing w:before="120"/>
        <w:rPr>
          <w:rFonts w:ascii="Arial" w:hAnsi="Arial" w:cs="Arial"/>
          <w:sz w:val="20"/>
          <w:szCs w:val="20"/>
        </w:rPr>
      </w:pPr>
      <w:r w:rsidRPr="00EA4BA4">
        <w:rPr>
          <w:rFonts w:ascii="Arial" w:hAnsi="Arial" w:cs="Arial"/>
          <w:sz w:val="20"/>
          <w:szCs w:val="20"/>
        </w:rPr>
        <w:t xml:space="preserve">Partner Housing will only accept the donation providing it meets the requirements of Austrac, ATO, DFAT, AFP and ACFID. </w:t>
      </w:r>
    </w:p>
    <w:p w14:paraId="4A17D0B0" w14:textId="0D14C162" w:rsidR="00A736D8" w:rsidRPr="00EA4BA4" w:rsidRDefault="00A736D8" w:rsidP="00EA4BA4">
      <w:pPr>
        <w:pStyle w:val="ListParagraph"/>
        <w:spacing w:before="120"/>
        <w:ind w:left="0"/>
        <w:rPr>
          <w:rFonts w:ascii="Arial" w:hAnsi="Arial" w:cs="Arial"/>
          <w:color w:val="E36C0A" w:themeColor="accent6" w:themeShade="BF"/>
          <w:sz w:val="20"/>
          <w:szCs w:val="20"/>
        </w:rPr>
      </w:pPr>
    </w:p>
    <w:p w14:paraId="1C0485B5" w14:textId="199CED9C" w:rsidR="00A736D8" w:rsidRPr="00EA4BA4" w:rsidRDefault="00A736D8" w:rsidP="005A3558">
      <w:pPr>
        <w:spacing w:after="120"/>
        <w:rPr>
          <w:rFonts w:cs="Arial"/>
          <w:color w:val="E36C0A" w:themeColor="accent6" w:themeShade="BF"/>
          <w:szCs w:val="20"/>
        </w:rPr>
      </w:pPr>
    </w:p>
    <w:p w14:paraId="34543158" w14:textId="561B58B2" w:rsidR="00A736D8" w:rsidRPr="00EA4BA4" w:rsidRDefault="00A736D8" w:rsidP="005A3558">
      <w:pPr>
        <w:spacing w:after="120"/>
        <w:rPr>
          <w:rFonts w:cs="Arial"/>
          <w:color w:val="E36C0A" w:themeColor="accent6" w:themeShade="BF"/>
          <w:szCs w:val="20"/>
        </w:rPr>
      </w:pPr>
    </w:p>
    <w:p w14:paraId="5A2851C8" w14:textId="77777777" w:rsidR="00A736D8" w:rsidRPr="00EA4BA4" w:rsidRDefault="00A736D8" w:rsidP="005A3558">
      <w:pPr>
        <w:spacing w:after="120"/>
        <w:rPr>
          <w:rFonts w:cs="Arial"/>
          <w:color w:val="E36C0A" w:themeColor="accent6" w:themeShade="BF"/>
          <w:szCs w:val="20"/>
        </w:rPr>
      </w:pPr>
    </w:p>
    <w:p w14:paraId="050BFE60" w14:textId="77777777" w:rsidR="00C3392D" w:rsidRPr="00EA4BA4" w:rsidRDefault="00C3392D" w:rsidP="00EA4BA4">
      <w:pPr>
        <w:pStyle w:val="Heading2"/>
        <w:numPr>
          <w:ilvl w:val="0"/>
          <w:numId w:val="14"/>
        </w:numPr>
        <w:spacing w:after="120"/>
        <w:rPr>
          <w:rFonts w:cs="Arial"/>
          <w:szCs w:val="20"/>
        </w:rPr>
      </w:pPr>
      <w:bookmarkStart w:id="1320" w:name="_Toc46860104"/>
      <w:bookmarkStart w:id="1321" w:name="_Toc50391123"/>
      <w:r w:rsidRPr="00EA4BA4">
        <w:rPr>
          <w:rFonts w:cs="Arial"/>
          <w:szCs w:val="20"/>
        </w:rPr>
        <w:lastRenderedPageBreak/>
        <w:t>Consultation with Local Authority Figures</w:t>
      </w:r>
      <w:bookmarkEnd w:id="1320"/>
      <w:bookmarkEnd w:id="1321"/>
      <w:r w:rsidRPr="00EA4BA4">
        <w:rPr>
          <w:rFonts w:cs="Arial"/>
          <w:szCs w:val="20"/>
        </w:rPr>
        <w:t xml:space="preserve"> </w:t>
      </w:r>
    </w:p>
    <w:p w14:paraId="7348BC0F" w14:textId="6E7B2374" w:rsidR="00C3392D" w:rsidRPr="00EA4BA4" w:rsidRDefault="00C3392D" w:rsidP="005A3558">
      <w:pPr>
        <w:spacing w:after="120"/>
        <w:rPr>
          <w:rFonts w:cs="Arial"/>
          <w:szCs w:val="20"/>
          <w:lang w:val="en-US"/>
        </w:rPr>
      </w:pPr>
      <w:r w:rsidRPr="00EA4BA4">
        <w:rPr>
          <w:rFonts w:cs="Arial"/>
          <w:szCs w:val="20"/>
          <w:lang w:val="en-US"/>
        </w:rPr>
        <w:t>When determining program details, the Partner Housing Responsible Personnel shall carry out extensive consultation with Local Authority Figures. If a Volunteer, Member or other associated person breach any of the other policies or procedures while volunteering overseas, the following procedure shall be invoked, involving consultation with Local Authority Figures.</w:t>
      </w:r>
    </w:p>
    <w:p w14:paraId="48637E77" w14:textId="77777777" w:rsidR="00C3392D" w:rsidRPr="00EA4BA4" w:rsidRDefault="00C3392D" w:rsidP="005A3558">
      <w:pPr>
        <w:spacing w:after="120"/>
        <w:rPr>
          <w:rFonts w:cs="Arial"/>
          <w:b/>
          <w:bCs/>
          <w:color w:val="E36C0A" w:themeColor="accent6" w:themeShade="BF"/>
          <w:szCs w:val="20"/>
        </w:rPr>
      </w:pPr>
    </w:p>
    <w:p w14:paraId="56BCB8F4" w14:textId="77777777" w:rsidR="00C3392D" w:rsidRPr="00EA4BA4" w:rsidRDefault="00C3392D" w:rsidP="00EA4BA4">
      <w:pPr>
        <w:pStyle w:val="Heading2"/>
        <w:numPr>
          <w:ilvl w:val="0"/>
          <w:numId w:val="14"/>
        </w:numPr>
        <w:spacing w:after="120"/>
        <w:rPr>
          <w:rFonts w:cs="Arial"/>
          <w:szCs w:val="20"/>
        </w:rPr>
      </w:pPr>
      <w:bookmarkStart w:id="1322" w:name="_Toc46860105"/>
      <w:bookmarkStart w:id="1323" w:name="_Toc50391124"/>
      <w:r w:rsidRPr="00EA4BA4">
        <w:rPr>
          <w:rFonts w:cs="Arial"/>
          <w:szCs w:val="20"/>
        </w:rPr>
        <w:t>Overseas Assignments</w:t>
      </w:r>
      <w:bookmarkEnd w:id="1322"/>
      <w:bookmarkEnd w:id="1323"/>
      <w:r w:rsidRPr="00EA4BA4">
        <w:rPr>
          <w:rFonts w:cs="Arial"/>
          <w:szCs w:val="20"/>
        </w:rPr>
        <w:t xml:space="preserve"> </w:t>
      </w:r>
    </w:p>
    <w:p w14:paraId="2BF76E2D" w14:textId="6F8A56FE" w:rsidR="00C3392D" w:rsidRPr="00EA4BA4" w:rsidRDefault="00C3392D" w:rsidP="005A3558">
      <w:pPr>
        <w:spacing w:after="120"/>
        <w:rPr>
          <w:rFonts w:cs="Arial"/>
          <w:iCs/>
          <w:szCs w:val="20"/>
        </w:rPr>
      </w:pPr>
      <w:r w:rsidRPr="00EA4BA4">
        <w:rPr>
          <w:rFonts w:cs="Arial"/>
          <w:bCs/>
          <w:szCs w:val="20"/>
        </w:rPr>
        <w:t xml:space="preserve">Partner Housing encourages Volunteers to extend their pro-bono services to include activities overseas, such as </w:t>
      </w:r>
      <w:r w:rsidRPr="00EA4BA4">
        <w:rPr>
          <w:rFonts w:cs="Arial"/>
          <w:iCs/>
          <w:szCs w:val="20"/>
        </w:rPr>
        <w:t>supervising, mentoring, training, auditing or assessing projects.  The Organisation recognises the significant cost involved in such overseas activities, and will reimburse the Volunteer’s reasonable travel, accommodation and sustenance costs under the circumstances and procedures approved by the Board.</w:t>
      </w:r>
    </w:p>
    <w:p w14:paraId="4E4A911C" w14:textId="77777777" w:rsidR="00C3392D" w:rsidRPr="00EA4BA4" w:rsidRDefault="00C3392D" w:rsidP="005A3558">
      <w:pPr>
        <w:spacing w:after="120"/>
        <w:rPr>
          <w:rFonts w:cs="Arial"/>
          <w:color w:val="E36C0A" w:themeColor="accent6" w:themeShade="BF"/>
          <w:szCs w:val="20"/>
        </w:rPr>
      </w:pPr>
    </w:p>
    <w:p w14:paraId="5E847150" w14:textId="77777777" w:rsidR="00C3392D" w:rsidRPr="00EA4BA4" w:rsidRDefault="00C3392D" w:rsidP="00EA4BA4">
      <w:pPr>
        <w:pStyle w:val="Heading2"/>
        <w:numPr>
          <w:ilvl w:val="0"/>
          <w:numId w:val="14"/>
        </w:numPr>
        <w:spacing w:after="120"/>
        <w:rPr>
          <w:rFonts w:cs="Arial"/>
          <w:szCs w:val="20"/>
        </w:rPr>
      </w:pPr>
      <w:bookmarkStart w:id="1324" w:name="_Toc46860106"/>
      <w:bookmarkStart w:id="1325" w:name="_Toc50391125"/>
      <w:r w:rsidRPr="00EA4BA4">
        <w:rPr>
          <w:rFonts w:cs="Arial"/>
          <w:szCs w:val="20"/>
        </w:rPr>
        <w:t>Insurance Provided by Partner Housing</w:t>
      </w:r>
      <w:bookmarkEnd w:id="1324"/>
      <w:bookmarkEnd w:id="1325"/>
      <w:r w:rsidRPr="00EA4BA4">
        <w:rPr>
          <w:rFonts w:cs="Arial"/>
          <w:szCs w:val="20"/>
        </w:rPr>
        <w:t xml:space="preserve"> </w:t>
      </w:r>
    </w:p>
    <w:p w14:paraId="1DADB411" w14:textId="33E11F8F" w:rsidR="00C3392D" w:rsidRPr="00EA4BA4" w:rsidRDefault="00C3392D" w:rsidP="005A3558">
      <w:pPr>
        <w:spacing w:after="120"/>
        <w:rPr>
          <w:rFonts w:cs="Arial"/>
          <w:szCs w:val="20"/>
          <w:lang w:val="en-US"/>
        </w:rPr>
      </w:pPr>
      <w:r w:rsidRPr="00EA4BA4">
        <w:rPr>
          <w:rFonts w:cs="Arial"/>
          <w:szCs w:val="20"/>
          <w:lang w:val="en-US"/>
        </w:rPr>
        <w:t xml:space="preserve">Partner Housing shall maintain adequate insurance cover as is required by law and appropriate to the activities of the organisation. </w:t>
      </w:r>
    </w:p>
    <w:p w14:paraId="2BE1C24C" w14:textId="77777777" w:rsidR="00C3392D" w:rsidRPr="00EA4BA4" w:rsidRDefault="00C3392D" w:rsidP="005A3558">
      <w:pPr>
        <w:spacing w:after="120"/>
        <w:rPr>
          <w:rFonts w:cs="Arial"/>
          <w:color w:val="E36C0A" w:themeColor="accent6" w:themeShade="BF"/>
          <w:szCs w:val="20"/>
        </w:rPr>
      </w:pPr>
    </w:p>
    <w:p w14:paraId="36553C9B" w14:textId="77777777" w:rsidR="00C3392D" w:rsidRPr="00EA4BA4" w:rsidRDefault="00C3392D" w:rsidP="00EA4BA4">
      <w:pPr>
        <w:pStyle w:val="Heading2"/>
        <w:numPr>
          <w:ilvl w:val="0"/>
          <w:numId w:val="14"/>
        </w:numPr>
        <w:spacing w:after="120"/>
        <w:rPr>
          <w:rFonts w:cs="Arial"/>
          <w:szCs w:val="20"/>
        </w:rPr>
      </w:pPr>
      <w:bookmarkStart w:id="1326" w:name="_Toc46860107"/>
      <w:bookmarkStart w:id="1327" w:name="_Toc50391126"/>
      <w:r w:rsidRPr="00EA4BA4">
        <w:rPr>
          <w:rFonts w:cs="Arial"/>
          <w:szCs w:val="20"/>
        </w:rPr>
        <w:t>Professional Indemnity Insurance Provided by Consultants</w:t>
      </w:r>
      <w:bookmarkEnd w:id="1326"/>
      <w:bookmarkEnd w:id="1327"/>
      <w:r w:rsidRPr="00EA4BA4">
        <w:rPr>
          <w:rFonts w:cs="Arial"/>
          <w:szCs w:val="20"/>
        </w:rPr>
        <w:t xml:space="preserve"> </w:t>
      </w:r>
    </w:p>
    <w:p w14:paraId="0EE7BA73" w14:textId="7F02DA26" w:rsidR="00C3392D" w:rsidRPr="00EA4BA4" w:rsidRDefault="00C3392D" w:rsidP="005A3558">
      <w:pPr>
        <w:spacing w:after="120"/>
        <w:rPr>
          <w:rFonts w:cs="Arial"/>
          <w:szCs w:val="20"/>
          <w:lang w:val="en-US"/>
        </w:rPr>
      </w:pPr>
      <w:r w:rsidRPr="00EA4BA4">
        <w:rPr>
          <w:rFonts w:cs="Arial"/>
          <w:szCs w:val="20"/>
          <w:lang w:val="en-US"/>
        </w:rPr>
        <w:t xml:space="preserve">Partner Housing shall ensure Consultants have suitable insurance cover as is required by law and appropriate to the activities of the organisation. </w:t>
      </w:r>
    </w:p>
    <w:p w14:paraId="6AE88346" w14:textId="77777777" w:rsidR="00C3392D" w:rsidRPr="00EA4BA4" w:rsidRDefault="00C3392D" w:rsidP="005A3558">
      <w:pPr>
        <w:spacing w:after="120"/>
        <w:rPr>
          <w:rFonts w:cs="Arial"/>
          <w:color w:val="E36C0A" w:themeColor="accent6" w:themeShade="BF"/>
          <w:szCs w:val="20"/>
        </w:rPr>
      </w:pPr>
    </w:p>
    <w:p w14:paraId="6BE61DFB" w14:textId="77777777" w:rsidR="00C3392D" w:rsidRPr="00EA4BA4" w:rsidRDefault="00C3392D" w:rsidP="00EA4BA4">
      <w:pPr>
        <w:pStyle w:val="Heading2"/>
        <w:numPr>
          <w:ilvl w:val="0"/>
          <w:numId w:val="14"/>
        </w:numPr>
        <w:spacing w:after="120"/>
        <w:rPr>
          <w:rFonts w:cs="Arial"/>
          <w:szCs w:val="20"/>
        </w:rPr>
      </w:pPr>
      <w:bookmarkStart w:id="1328" w:name="_Toc46860108"/>
      <w:bookmarkStart w:id="1329" w:name="_Toc50391127"/>
      <w:r w:rsidRPr="00EA4BA4">
        <w:rPr>
          <w:rFonts w:cs="Arial"/>
          <w:szCs w:val="20"/>
        </w:rPr>
        <w:t>Insurance Provided by Volunteers</w:t>
      </w:r>
      <w:bookmarkEnd w:id="1328"/>
      <w:bookmarkEnd w:id="1329"/>
      <w:r w:rsidRPr="00EA4BA4">
        <w:rPr>
          <w:rFonts w:cs="Arial"/>
          <w:szCs w:val="20"/>
        </w:rPr>
        <w:t xml:space="preserve"> </w:t>
      </w:r>
    </w:p>
    <w:p w14:paraId="750108CA" w14:textId="0FD7FBDE" w:rsidR="00C3392D" w:rsidRPr="00EA4BA4" w:rsidRDefault="00C3392D" w:rsidP="005A3558">
      <w:pPr>
        <w:spacing w:after="120"/>
        <w:rPr>
          <w:rFonts w:cs="Arial"/>
          <w:szCs w:val="20"/>
          <w:lang w:val="en-US"/>
        </w:rPr>
      </w:pPr>
      <w:r w:rsidRPr="00EA4BA4">
        <w:rPr>
          <w:rFonts w:cs="Arial"/>
          <w:szCs w:val="20"/>
          <w:lang w:val="en-US"/>
        </w:rPr>
        <w:t xml:space="preserve">Partner Housing shall ensure that Volunteers have suitable insurance cover appropriate to their participation in the activities of the Organisation; and Volunteers indemnify the Organisation against personal injury or loss associated with work for the Organisation. </w:t>
      </w:r>
    </w:p>
    <w:p w14:paraId="43BB3108" w14:textId="77777777" w:rsidR="00C3392D" w:rsidRPr="00EA4BA4" w:rsidRDefault="00C3392D" w:rsidP="005A3558">
      <w:pPr>
        <w:spacing w:after="120"/>
        <w:rPr>
          <w:rFonts w:cs="Arial"/>
          <w:color w:val="E36C0A" w:themeColor="accent6" w:themeShade="BF"/>
          <w:szCs w:val="20"/>
        </w:rPr>
      </w:pPr>
    </w:p>
    <w:p w14:paraId="1C545CAE" w14:textId="03029B63" w:rsidR="00C3392D" w:rsidRPr="00EA4BA4" w:rsidRDefault="00C3392D" w:rsidP="00EA4BA4">
      <w:pPr>
        <w:pStyle w:val="Heading2"/>
        <w:numPr>
          <w:ilvl w:val="0"/>
          <w:numId w:val="14"/>
        </w:numPr>
        <w:spacing w:after="120"/>
        <w:rPr>
          <w:rFonts w:cs="Arial"/>
          <w:szCs w:val="20"/>
        </w:rPr>
      </w:pPr>
      <w:bookmarkStart w:id="1330" w:name="_Toc46860109"/>
      <w:bookmarkStart w:id="1331" w:name="_Toc50391128"/>
      <w:r w:rsidRPr="00EA4BA4">
        <w:rPr>
          <w:rFonts w:cs="Arial"/>
          <w:szCs w:val="20"/>
        </w:rPr>
        <w:t xml:space="preserve">Risk </w:t>
      </w:r>
      <w:del w:id="1332" w:author="Rod Johnston" w:date="2020-09-19T23:14:00Z">
        <w:r w:rsidRPr="00EA4BA4" w:rsidDel="00006E82">
          <w:rPr>
            <w:rFonts w:cs="Arial"/>
            <w:szCs w:val="20"/>
          </w:rPr>
          <w:delText>Analysis</w:delText>
        </w:r>
        <w:bookmarkEnd w:id="1330"/>
        <w:bookmarkEnd w:id="1331"/>
        <w:r w:rsidRPr="00EA4BA4" w:rsidDel="00006E82">
          <w:rPr>
            <w:rFonts w:cs="Arial"/>
            <w:szCs w:val="20"/>
          </w:rPr>
          <w:delText xml:space="preserve"> </w:delText>
        </w:r>
      </w:del>
      <w:ins w:id="1333" w:author="Rod Johnston" w:date="2020-09-19T23:14:00Z">
        <w:r w:rsidR="00006E82">
          <w:rPr>
            <w:rFonts w:cs="Arial"/>
            <w:szCs w:val="20"/>
          </w:rPr>
          <w:t>Assessment</w:t>
        </w:r>
        <w:r w:rsidR="00006E82" w:rsidRPr="00EA4BA4">
          <w:rPr>
            <w:rFonts w:cs="Arial"/>
            <w:szCs w:val="20"/>
          </w:rPr>
          <w:t xml:space="preserve"> </w:t>
        </w:r>
      </w:ins>
    </w:p>
    <w:p w14:paraId="7F54DF49" w14:textId="5C11A4C8" w:rsidR="00C3392D" w:rsidRPr="00EA4BA4" w:rsidRDefault="00C3392D" w:rsidP="005A3558">
      <w:pPr>
        <w:spacing w:after="120"/>
        <w:rPr>
          <w:rFonts w:cs="Arial"/>
          <w:szCs w:val="20"/>
          <w:lang w:val="en-US"/>
        </w:rPr>
      </w:pPr>
      <w:r w:rsidRPr="00EA4BA4">
        <w:rPr>
          <w:rFonts w:cs="Arial"/>
          <w:szCs w:val="20"/>
          <w:lang w:val="en-US"/>
        </w:rPr>
        <w:t>Partner Housing shall ensure that the risks associated with the Organisation’s activities are properly assessed by qualitative and quantitative methods, and that appropriate mitigation measures are implemented.</w:t>
      </w:r>
      <w:ins w:id="1334" w:author="Rod Johnston" w:date="2020-09-19T23:13:00Z">
        <w:r w:rsidR="00006E82">
          <w:rPr>
            <w:rFonts w:cs="Arial"/>
            <w:szCs w:val="20"/>
            <w:lang w:val="en-US"/>
          </w:rPr>
          <w:t xml:space="preserve"> Risk</w:t>
        </w:r>
      </w:ins>
      <w:ins w:id="1335" w:author="Rod Johnston" w:date="2020-09-19T23:14:00Z">
        <w:r w:rsidR="00006E82">
          <w:rPr>
            <w:rFonts w:cs="Arial"/>
            <w:szCs w:val="20"/>
            <w:lang w:val="en-US"/>
          </w:rPr>
          <w:t xml:space="preserve"> assessment </w:t>
        </w:r>
      </w:ins>
      <w:ins w:id="1336" w:author="Rod Johnston" w:date="2020-09-19T23:13:00Z">
        <w:r w:rsidR="00006E82">
          <w:rPr>
            <w:rFonts w:cs="Arial"/>
            <w:szCs w:val="20"/>
            <w:lang w:val="en-US"/>
          </w:rPr>
          <w:t xml:space="preserve">shall be </w:t>
        </w:r>
        <w:r w:rsidR="00006E82" w:rsidRPr="00006E82">
          <w:rPr>
            <w:rFonts w:cs="Arial"/>
            <w:szCs w:val="20"/>
            <w:lang w:val="en-US"/>
          </w:rPr>
          <w:t>comprehensive in accordance with ACFID and DFAT requirements and appropriate due diligence practices.</w:t>
        </w:r>
      </w:ins>
    </w:p>
    <w:p w14:paraId="7606FC7C" w14:textId="77777777" w:rsidR="00C3392D" w:rsidRPr="00EA4BA4" w:rsidRDefault="00C3392D" w:rsidP="005A3558">
      <w:pPr>
        <w:spacing w:after="120"/>
        <w:rPr>
          <w:rFonts w:cs="Arial"/>
          <w:color w:val="E36C0A" w:themeColor="accent6" w:themeShade="BF"/>
          <w:szCs w:val="20"/>
        </w:rPr>
      </w:pPr>
    </w:p>
    <w:p w14:paraId="27AB7F45" w14:textId="77777777" w:rsidR="00C3392D" w:rsidRPr="00EA4BA4" w:rsidRDefault="00C3392D" w:rsidP="00EA4BA4">
      <w:pPr>
        <w:pStyle w:val="Heading2"/>
        <w:numPr>
          <w:ilvl w:val="0"/>
          <w:numId w:val="14"/>
        </w:numPr>
        <w:spacing w:after="120"/>
        <w:rPr>
          <w:rFonts w:cs="Arial"/>
          <w:szCs w:val="20"/>
        </w:rPr>
      </w:pPr>
      <w:bookmarkStart w:id="1337" w:name="_Toc46860110"/>
      <w:bookmarkStart w:id="1338" w:name="_Toc50391129"/>
      <w:r w:rsidRPr="00EA4BA4">
        <w:rPr>
          <w:rFonts w:cs="Arial"/>
          <w:szCs w:val="20"/>
        </w:rPr>
        <w:t>Risks to Health and Safety, Precautions and Emergency Procedures</w:t>
      </w:r>
      <w:bookmarkEnd w:id="1337"/>
      <w:bookmarkEnd w:id="1338"/>
      <w:r w:rsidRPr="00EA4BA4">
        <w:rPr>
          <w:rFonts w:cs="Arial"/>
          <w:szCs w:val="20"/>
        </w:rPr>
        <w:t xml:space="preserve"> </w:t>
      </w:r>
    </w:p>
    <w:p w14:paraId="084874C6" w14:textId="77777777" w:rsidR="005F4FBE" w:rsidRDefault="00C3392D" w:rsidP="005A3558">
      <w:pPr>
        <w:spacing w:after="120"/>
        <w:rPr>
          <w:rFonts w:cs="Arial"/>
          <w:szCs w:val="20"/>
          <w:lang w:val="en-US"/>
        </w:rPr>
      </w:pPr>
      <w:r w:rsidRPr="00EA4BA4">
        <w:rPr>
          <w:rFonts w:cs="Arial"/>
          <w:szCs w:val="20"/>
          <w:lang w:val="en-US"/>
        </w:rPr>
        <w:t xml:space="preserve">Volunteers, undertaking projects in Papua New Guinea, Solomon Islands, Cook Islands, Philippines, Fiji, Vanuatu and other South Pacific or South-East Asia, should be aware, prepare and take precautions for the following risks. </w:t>
      </w:r>
    </w:p>
    <w:p w14:paraId="6B4DE465" w14:textId="77777777" w:rsidR="005F4FBE" w:rsidRDefault="00C3392D" w:rsidP="005A3558">
      <w:pPr>
        <w:spacing w:after="120"/>
        <w:rPr>
          <w:rFonts w:cs="Arial"/>
          <w:szCs w:val="20"/>
        </w:rPr>
      </w:pPr>
      <w:r w:rsidRPr="00EA4BA4">
        <w:rPr>
          <w:rFonts w:cs="Arial"/>
          <w:szCs w:val="20"/>
          <w:lang w:val="en-US"/>
        </w:rPr>
        <w:t xml:space="preserve">These include international </w:t>
      </w:r>
      <w:r w:rsidRPr="00EA4BA4">
        <w:rPr>
          <w:rFonts w:cs="Arial"/>
          <w:szCs w:val="20"/>
        </w:rPr>
        <w:t>air travel, air travel within the overseas country, motor vehicle travel, sea travel, violent attack, falls from heights, accidents involving power tools or other cutting tools, broken limbs resulting from slips and falls, Infection from coral cuts, malaria and dengue fever.</w:t>
      </w:r>
    </w:p>
    <w:p w14:paraId="7D6EE368" w14:textId="49C24C74" w:rsidR="00C3392D" w:rsidRPr="00EA4BA4" w:rsidRDefault="005F4FBE" w:rsidP="005A3558">
      <w:pPr>
        <w:spacing w:after="120"/>
        <w:rPr>
          <w:rFonts w:cs="Arial"/>
          <w:color w:val="E36C0A" w:themeColor="accent6" w:themeShade="BF"/>
          <w:szCs w:val="20"/>
        </w:rPr>
      </w:pPr>
      <w:r>
        <w:rPr>
          <w:rFonts w:cs="Arial"/>
          <w:szCs w:val="20"/>
        </w:rPr>
        <w:t>Partner Housing provides detailed precautions to avoid injury due to these sources.</w:t>
      </w:r>
    </w:p>
    <w:p w14:paraId="4A7FC11B" w14:textId="77777777" w:rsidR="00C3392D" w:rsidRPr="00EA4BA4" w:rsidRDefault="00C3392D" w:rsidP="005A3558">
      <w:pPr>
        <w:shd w:val="clear" w:color="auto" w:fill="FFFFFF"/>
        <w:spacing w:after="120"/>
        <w:rPr>
          <w:rFonts w:cs="Arial"/>
          <w:color w:val="000000"/>
          <w:szCs w:val="20"/>
        </w:rPr>
      </w:pPr>
    </w:p>
    <w:p w14:paraId="72526794" w14:textId="77777777" w:rsidR="00DF487F" w:rsidRPr="00EA4BA4" w:rsidRDefault="00DF487F" w:rsidP="00EA4BA4">
      <w:pPr>
        <w:pStyle w:val="Heading2"/>
        <w:numPr>
          <w:ilvl w:val="0"/>
          <w:numId w:val="14"/>
        </w:numPr>
        <w:spacing w:after="120"/>
        <w:rPr>
          <w:rFonts w:cs="Arial"/>
          <w:szCs w:val="20"/>
        </w:rPr>
      </w:pPr>
      <w:bookmarkStart w:id="1339" w:name="_Toc46852280"/>
      <w:bookmarkStart w:id="1340" w:name="_Toc46853083"/>
      <w:bookmarkStart w:id="1341" w:name="_Toc46858634"/>
      <w:bookmarkStart w:id="1342" w:name="_Toc46859618"/>
      <w:bookmarkStart w:id="1343" w:name="_Toc46859741"/>
      <w:bookmarkStart w:id="1344" w:name="_Toc46859864"/>
      <w:bookmarkStart w:id="1345" w:name="_Toc46859987"/>
      <w:bookmarkStart w:id="1346" w:name="_Toc46860111"/>
      <w:bookmarkStart w:id="1347" w:name="_Toc46860330"/>
      <w:bookmarkStart w:id="1348" w:name="_Toc46866426"/>
      <w:bookmarkStart w:id="1349" w:name="_Toc46866551"/>
      <w:bookmarkStart w:id="1350" w:name="_Toc46866792"/>
      <w:bookmarkStart w:id="1351" w:name="_Toc455684718"/>
      <w:bookmarkStart w:id="1352" w:name="_Toc46769224"/>
      <w:bookmarkStart w:id="1353" w:name="_Toc46860112"/>
      <w:bookmarkStart w:id="1354" w:name="_Toc50391130"/>
      <w:bookmarkEnd w:id="1339"/>
      <w:bookmarkEnd w:id="1340"/>
      <w:bookmarkEnd w:id="1341"/>
      <w:bookmarkEnd w:id="1342"/>
      <w:bookmarkEnd w:id="1343"/>
      <w:bookmarkEnd w:id="1344"/>
      <w:bookmarkEnd w:id="1345"/>
      <w:bookmarkEnd w:id="1346"/>
      <w:bookmarkEnd w:id="1347"/>
      <w:bookmarkEnd w:id="1348"/>
      <w:bookmarkEnd w:id="1349"/>
      <w:bookmarkEnd w:id="1350"/>
      <w:r w:rsidRPr="00EA4BA4">
        <w:rPr>
          <w:rFonts w:cs="Arial"/>
          <w:szCs w:val="20"/>
        </w:rPr>
        <w:t>Privacy Policy</w:t>
      </w:r>
      <w:bookmarkEnd w:id="1351"/>
      <w:bookmarkEnd w:id="1352"/>
      <w:bookmarkEnd w:id="1353"/>
      <w:bookmarkEnd w:id="1354"/>
    </w:p>
    <w:p w14:paraId="5E5C95E5" w14:textId="155F7552" w:rsidR="00DF487F" w:rsidRPr="00EA4BA4" w:rsidRDefault="009D1E03" w:rsidP="00EA4BA4">
      <w:pPr>
        <w:pStyle w:val="ListParagraph"/>
        <w:numPr>
          <w:ilvl w:val="0"/>
          <w:numId w:val="29"/>
        </w:numPr>
        <w:spacing w:before="120" w:after="120"/>
        <w:rPr>
          <w:rFonts w:ascii="Arial" w:hAnsi="Arial" w:cs="Arial"/>
          <w:sz w:val="20"/>
          <w:szCs w:val="20"/>
        </w:rPr>
      </w:pPr>
      <w:r w:rsidRPr="00EA4BA4">
        <w:rPr>
          <w:rFonts w:ascii="Arial" w:hAnsi="Arial" w:cs="Arial"/>
          <w:sz w:val="20"/>
          <w:szCs w:val="20"/>
          <w:lang w:val="en-US"/>
        </w:rPr>
        <w:t>Partner Housing</w:t>
      </w:r>
      <w:r w:rsidR="00DF487F" w:rsidRPr="00EA4BA4">
        <w:rPr>
          <w:rFonts w:ascii="Arial" w:hAnsi="Arial" w:cs="Arial"/>
          <w:sz w:val="20"/>
          <w:szCs w:val="20"/>
        </w:rPr>
        <w:t xml:space="preserve"> shall ensure that people who use the Organisation’s services are always treated with dignity and respect, and shall respect people’s right to privacy by safeguarding their personal information. </w:t>
      </w:r>
    </w:p>
    <w:p w14:paraId="20EF5938" w14:textId="77777777" w:rsidR="00DF487F" w:rsidRPr="00EA4BA4" w:rsidRDefault="00DF487F" w:rsidP="00EA4BA4">
      <w:pPr>
        <w:pStyle w:val="ListParagraph"/>
        <w:numPr>
          <w:ilvl w:val="0"/>
          <w:numId w:val="29"/>
        </w:numPr>
        <w:spacing w:before="120" w:after="120"/>
        <w:rPr>
          <w:rFonts w:ascii="Arial" w:hAnsi="Arial" w:cs="Arial"/>
          <w:sz w:val="20"/>
          <w:szCs w:val="20"/>
        </w:rPr>
      </w:pPr>
      <w:r w:rsidRPr="00EA4BA4">
        <w:rPr>
          <w:rFonts w:ascii="Arial" w:hAnsi="Arial" w:cs="Arial"/>
          <w:sz w:val="20"/>
          <w:szCs w:val="20"/>
        </w:rPr>
        <w:t>The implementation, reporting and monitoring compliance with this policy shall be as set out in the “Procedures”.</w:t>
      </w:r>
    </w:p>
    <w:p w14:paraId="193E89D2" w14:textId="77777777" w:rsidR="00DF487F" w:rsidRPr="00EA4BA4" w:rsidRDefault="00DF487F" w:rsidP="005A3558">
      <w:pPr>
        <w:spacing w:after="120"/>
        <w:rPr>
          <w:rFonts w:cs="Arial"/>
          <w:b/>
          <w:bCs/>
          <w:szCs w:val="20"/>
        </w:rPr>
      </w:pPr>
    </w:p>
    <w:p w14:paraId="110DA4D0" w14:textId="77777777" w:rsidR="0096516E" w:rsidRDefault="0096516E">
      <w:pPr>
        <w:spacing w:before="0"/>
        <w:rPr>
          <w:ins w:id="1355" w:author="Rod Johnston" w:date="2020-09-19T23:14:00Z"/>
          <w:rFonts w:cs="Arial"/>
          <w:b/>
          <w:bCs/>
          <w:iCs/>
          <w:szCs w:val="20"/>
        </w:rPr>
      </w:pPr>
      <w:bookmarkStart w:id="1356" w:name="_Toc455684719"/>
      <w:bookmarkStart w:id="1357" w:name="_Toc46769225"/>
      <w:bookmarkStart w:id="1358" w:name="_Toc46860113"/>
      <w:bookmarkStart w:id="1359" w:name="_Toc50391131"/>
      <w:ins w:id="1360" w:author="Rod Johnston" w:date="2020-09-19T23:14:00Z">
        <w:r>
          <w:rPr>
            <w:rFonts w:cs="Arial"/>
            <w:szCs w:val="20"/>
          </w:rPr>
          <w:br w:type="page"/>
        </w:r>
      </w:ins>
    </w:p>
    <w:p w14:paraId="0F39F3EA" w14:textId="2AAB84AD" w:rsidR="00DF487F" w:rsidRPr="00EA4BA4" w:rsidRDefault="00DF487F" w:rsidP="00EA4BA4">
      <w:pPr>
        <w:pStyle w:val="Heading2"/>
        <w:numPr>
          <w:ilvl w:val="0"/>
          <w:numId w:val="14"/>
        </w:numPr>
        <w:spacing w:after="120"/>
        <w:rPr>
          <w:rFonts w:cs="Arial"/>
          <w:szCs w:val="20"/>
        </w:rPr>
      </w:pPr>
      <w:r w:rsidRPr="00EA4BA4">
        <w:rPr>
          <w:rFonts w:cs="Arial"/>
          <w:szCs w:val="20"/>
        </w:rPr>
        <w:lastRenderedPageBreak/>
        <w:t>Child Protection Policy</w:t>
      </w:r>
      <w:bookmarkEnd w:id="1356"/>
      <w:bookmarkEnd w:id="1357"/>
      <w:bookmarkEnd w:id="1358"/>
      <w:bookmarkEnd w:id="1359"/>
    </w:p>
    <w:p w14:paraId="1EF9AF0E" w14:textId="4972D767" w:rsidR="00217134" w:rsidRPr="00EA4BA4" w:rsidRDefault="00217134" w:rsidP="00EA4BA4">
      <w:pPr>
        <w:pStyle w:val="ListParagraph"/>
        <w:numPr>
          <w:ilvl w:val="0"/>
          <w:numId w:val="32"/>
        </w:numPr>
        <w:spacing w:before="120" w:after="120"/>
        <w:rPr>
          <w:rFonts w:ascii="Arial" w:hAnsi="Arial" w:cs="Arial"/>
          <w:sz w:val="20"/>
          <w:szCs w:val="20"/>
        </w:rPr>
      </w:pPr>
      <w:r w:rsidRPr="00EA4BA4">
        <w:rPr>
          <w:rFonts w:ascii="Arial" w:hAnsi="Arial" w:cs="Arial"/>
          <w:color w:val="2E2E08"/>
          <w:sz w:val="20"/>
          <w:szCs w:val="20"/>
        </w:rPr>
        <w:t>Partner Housing</w:t>
      </w:r>
      <w:r w:rsidRPr="00EA4BA4">
        <w:rPr>
          <w:rFonts w:ascii="Arial" w:hAnsi="Arial" w:cs="Arial"/>
          <w:sz w:val="20"/>
          <w:szCs w:val="20"/>
        </w:rPr>
        <w:t xml:space="preserve"> and its Partner Organisations shall ensure that its activities do not in any way harm, or contribute to harm to children, either directly or indirectly. </w:t>
      </w:r>
    </w:p>
    <w:p w14:paraId="6BBD6148" w14:textId="1210FD79" w:rsidR="00217134" w:rsidRPr="00EA4BA4" w:rsidRDefault="00217134" w:rsidP="00EA4BA4">
      <w:pPr>
        <w:pStyle w:val="ListParagraph"/>
        <w:numPr>
          <w:ilvl w:val="0"/>
          <w:numId w:val="32"/>
        </w:numPr>
        <w:spacing w:before="120" w:after="120"/>
        <w:rPr>
          <w:rFonts w:ascii="Arial" w:hAnsi="Arial" w:cs="Arial"/>
          <w:bCs/>
          <w:sz w:val="20"/>
          <w:szCs w:val="20"/>
        </w:rPr>
      </w:pPr>
      <w:r w:rsidRPr="00EA4BA4">
        <w:rPr>
          <w:rFonts w:ascii="Arial" w:hAnsi="Arial" w:cs="Arial"/>
          <w:bCs/>
          <w:sz w:val="20"/>
          <w:szCs w:val="20"/>
        </w:rPr>
        <w:t xml:space="preserve">Partner Housing </w:t>
      </w:r>
      <w:r w:rsidRPr="00EA4BA4">
        <w:rPr>
          <w:rFonts w:ascii="Arial" w:hAnsi="Arial" w:cs="Arial"/>
          <w:sz w:val="20"/>
          <w:szCs w:val="20"/>
        </w:rPr>
        <w:t xml:space="preserve">and its Partner Organisations </w:t>
      </w:r>
      <w:r w:rsidRPr="00EA4BA4">
        <w:rPr>
          <w:rFonts w:ascii="Arial" w:hAnsi="Arial" w:cs="Arial"/>
          <w:bCs/>
          <w:sz w:val="20"/>
          <w:szCs w:val="20"/>
        </w:rPr>
        <w:t xml:space="preserve">shall not participate in, or condone, child abuse or exploitation. </w:t>
      </w:r>
    </w:p>
    <w:p w14:paraId="5B4A0602" w14:textId="629251CF" w:rsidR="00217134" w:rsidRPr="00EA4BA4" w:rsidRDefault="00217134" w:rsidP="00EA4BA4">
      <w:pPr>
        <w:pStyle w:val="ListParagraph"/>
        <w:numPr>
          <w:ilvl w:val="0"/>
          <w:numId w:val="32"/>
        </w:numPr>
        <w:spacing w:before="120" w:after="120"/>
        <w:rPr>
          <w:rFonts w:ascii="Arial" w:hAnsi="Arial" w:cs="Arial"/>
          <w:color w:val="2E2E08"/>
          <w:sz w:val="20"/>
          <w:szCs w:val="20"/>
        </w:rPr>
      </w:pPr>
      <w:r w:rsidRPr="00EA4BA4">
        <w:rPr>
          <w:rFonts w:ascii="Arial" w:hAnsi="Arial" w:cs="Arial"/>
          <w:bCs/>
          <w:sz w:val="20"/>
          <w:szCs w:val="20"/>
        </w:rPr>
        <w:t xml:space="preserve">Partner Housing </w:t>
      </w:r>
      <w:r w:rsidRPr="00EA4BA4">
        <w:rPr>
          <w:rFonts w:ascii="Arial" w:hAnsi="Arial" w:cs="Arial"/>
          <w:sz w:val="20"/>
          <w:szCs w:val="20"/>
        </w:rPr>
        <w:t xml:space="preserve">and its Partner Organisations </w:t>
      </w:r>
      <w:r w:rsidRPr="00EA4BA4">
        <w:rPr>
          <w:rFonts w:ascii="Arial" w:hAnsi="Arial" w:cs="Arial"/>
          <w:bCs/>
          <w:sz w:val="20"/>
          <w:szCs w:val="20"/>
        </w:rPr>
        <w:t xml:space="preserve">shall not participate with organisations or individuals involved in activities that could be associated, either directly or indirectly, with child abuse or exploitation; or if they </w:t>
      </w:r>
      <w:r w:rsidRPr="00EA4BA4">
        <w:rPr>
          <w:rFonts w:ascii="Arial" w:hAnsi="Arial" w:cs="Arial"/>
          <w:color w:val="2E2E08"/>
          <w:sz w:val="20"/>
          <w:szCs w:val="20"/>
        </w:rPr>
        <w:t xml:space="preserve">pose any risk to children’s safety or wellbeing. </w:t>
      </w:r>
    </w:p>
    <w:p w14:paraId="1B5DE492" w14:textId="6823EFB5" w:rsidR="00217134" w:rsidRPr="00EA4BA4" w:rsidRDefault="00217134" w:rsidP="00EA4BA4">
      <w:pPr>
        <w:pStyle w:val="ListParagraph"/>
        <w:numPr>
          <w:ilvl w:val="0"/>
          <w:numId w:val="32"/>
        </w:numPr>
        <w:spacing w:before="120" w:after="120"/>
        <w:rPr>
          <w:rFonts w:ascii="Arial" w:hAnsi="Arial" w:cs="Arial"/>
          <w:sz w:val="20"/>
          <w:szCs w:val="20"/>
        </w:rPr>
      </w:pPr>
      <w:r w:rsidRPr="00EA4BA4">
        <w:rPr>
          <w:rFonts w:ascii="Arial" w:hAnsi="Arial" w:cs="Arial"/>
          <w:sz w:val="20"/>
          <w:szCs w:val="20"/>
        </w:rPr>
        <w:t>Appropriate to their circumstances and the extent of their contact with children, Partner Housing and its Partner Organisations shall ensure that this Child Protection Policy and the associated Procedures for dealing with children are regularly reviewed. The Policy is based on a considered risk assessment and as appropriate to the risk, addresses:</w:t>
      </w:r>
    </w:p>
    <w:p w14:paraId="7C1662F7"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Development program planning and implementation;</w:t>
      </w:r>
    </w:p>
    <w:p w14:paraId="01DFAB33"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Use of images and personal information for fundraising and promotion purposes;</w:t>
      </w:r>
    </w:p>
    <w:p w14:paraId="7CB7749A"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Personnel recruitment including staff, volunteers, consultants and suppliers – in both Australia and overseas;</w:t>
      </w:r>
    </w:p>
    <w:p w14:paraId="2501372E"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All applicable legal obligations including mandatory police checks where available and appropriate for all personnel who have regular contact with children;</w:t>
      </w:r>
    </w:p>
    <w:p w14:paraId="3AAE943C"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Behaviour protocols or codes;</w:t>
      </w:r>
    </w:p>
    <w:p w14:paraId="5679A84C"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Education and training of personnel and communication of the policy to all stakeholders; and</w:t>
      </w:r>
    </w:p>
    <w:p w14:paraId="143A5809" w14:textId="77777777" w:rsidR="00217134" w:rsidRPr="00EA4BA4" w:rsidRDefault="00217134" w:rsidP="000600FC">
      <w:pPr>
        <w:pStyle w:val="ListParagraph"/>
        <w:numPr>
          <w:ilvl w:val="0"/>
          <w:numId w:val="96"/>
        </w:numPr>
        <w:spacing w:before="120" w:after="120"/>
        <w:rPr>
          <w:rFonts w:ascii="Arial" w:hAnsi="Arial" w:cs="Arial"/>
          <w:sz w:val="20"/>
          <w:szCs w:val="20"/>
        </w:rPr>
      </w:pPr>
      <w:r w:rsidRPr="00EA4BA4">
        <w:rPr>
          <w:rFonts w:ascii="Arial" w:hAnsi="Arial" w:cs="Arial"/>
          <w:sz w:val="20"/>
          <w:szCs w:val="20"/>
        </w:rPr>
        <w:t>Reporting procedures.</w:t>
      </w:r>
    </w:p>
    <w:p w14:paraId="4A8D356B" w14:textId="77777777" w:rsidR="00217134" w:rsidRPr="00EA4BA4" w:rsidRDefault="00217134" w:rsidP="00EA4BA4">
      <w:pPr>
        <w:pStyle w:val="ListParagraph"/>
        <w:numPr>
          <w:ilvl w:val="0"/>
          <w:numId w:val="32"/>
        </w:numPr>
        <w:spacing w:before="120" w:after="120"/>
        <w:rPr>
          <w:rFonts w:ascii="Arial" w:hAnsi="Arial" w:cs="Arial"/>
          <w:sz w:val="20"/>
          <w:szCs w:val="20"/>
        </w:rPr>
      </w:pPr>
      <w:r w:rsidRPr="00EA4BA4">
        <w:rPr>
          <w:rFonts w:ascii="Arial" w:hAnsi="Arial" w:cs="Arial"/>
          <w:sz w:val="20"/>
          <w:szCs w:val="20"/>
        </w:rPr>
        <w:t>Partner Housing and its Partner Organisations that work with children shall ensure that their complaints handling processes are child friendly.</w:t>
      </w:r>
    </w:p>
    <w:p w14:paraId="1D4FFE61" w14:textId="59D646F4" w:rsidR="00217134" w:rsidRPr="00EA4BA4" w:rsidRDefault="00217134" w:rsidP="00EA4BA4">
      <w:pPr>
        <w:pStyle w:val="ListParagraph"/>
        <w:numPr>
          <w:ilvl w:val="0"/>
          <w:numId w:val="32"/>
        </w:numPr>
        <w:spacing w:before="120" w:after="120"/>
        <w:rPr>
          <w:rFonts w:ascii="Arial" w:hAnsi="Arial" w:cs="Arial"/>
          <w:sz w:val="20"/>
          <w:szCs w:val="20"/>
        </w:rPr>
      </w:pPr>
      <w:r w:rsidRPr="00EA4BA4">
        <w:rPr>
          <w:rFonts w:ascii="Arial" w:hAnsi="Arial" w:cs="Arial"/>
          <w:sz w:val="20"/>
          <w:szCs w:val="20"/>
        </w:rPr>
        <w:t>Partner Housing and its Partner Organisations that work with children shall seek ways to incorporate the voices of children in shaping the development programs that affect them.</w:t>
      </w:r>
    </w:p>
    <w:p w14:paraId="4F641036" w14:textId="051A1E8A" w:rsidR="00DF487F" w:rsidRPr="00EA4BA4" w:rsidRDefault="00DF487F" w:rsidP="00EA4BA4">
      <w:pPr>
        <w:pStyle w:val="ListParagraph"/>
        <w:numPr>
          <w:ilvl w:val="0"/>
          <w:numId w:val="32"/>
        </w:numPr>
        <w:spacing w:before="120" w:after="120"/>
        <w:rPr>
          <w:rFonts w:ascii="Arial" w:hAnsi="Arial" w:cs="Arial"/>
          <w:bCs/>
          <w:sz w:val="20"/>
          <w:szCs w:val="20"/>
        </w:rPr>
      </w:pPr>
      <w:r w:rsidRPr="00EA4BA4">
        <w:rPr>
          <w:rFonts w:ascii="Arial" w:hAnsi="Arial" w:cs="Arial"/>
          <w:bCs/>
          <w:sz w:val="20"/>
          <w:szCs w:val="20"/>
        </w:rPr>
        <w:t>The implementation, reporting and monitoring compliance with this policy shall be as set out in the “Procedures”.</w:t>
      </w:r>
    </w:p>
    <w:p w14:paraId="56124C8E" w14:textId="4885A308" w:rsidR="00BF1D6B" w:rsidRPr="00EA4BA4" w:rsidRDefault="009D1E03" w:rsidP="00EA4BA4">
      <w:pPr>
        <w:pStyle w:val="ListParagraph"/>
        <w:numPr>
          <w:ilvl w:val="0"/>
          <w:numId w:val="32"/>
        </w:numPr>
        <w:spacing w:before="120" w:after="120"/>
        <w:rPr>
          <w:rFonts w:ascii="Arial" w:hAnsi="Arial" w:cs="Arial"/>
          <w:bCs/>
          <w:sz w:val="20"/>
          <w:szCs w:val="20"/>
        </w:rPr>
      </w:pPr>
      <w:r w:rsidRPr="00EA4BA4">
        <w:rPr>
          <w:rFonts w:ascii="Arial" w:hAnsi="Arial" w:cs="Arial"/>
          <w:bCs/>
          <w:sz w:val="20"/>
          <w:szCs w:val="20"/>
        </w:rPr>
        <w:t>Partner Housing shall e</w:t>
      </w:r>
      <w:r w:rsidR="00BF1D6B" w:rsidRPr="00EA4BA4">
        <w:rPr>
          <w:rFonts w:ascii="Arial" w:hAnsi="Arial" w:cs="Arial"/>
          <w:bCs/>
          <w:sz w:val="20"/>
          <w:szCs w:val="20"/>
        </w:rPr>
        <w:t xml:space="preserve">nsure </w:t>
      </w:r>
      <w:r w:rsidR="00DB7A97" w:rsidRPr="00EA4BA4">
        <w:rPr>
          <w:rFonts w:ascii="Arial" w:hAnsi="Arial" w:cs="Arial"/>
          <w:bCs/>
          <w:sz w:val="20"/>
          <w:szCs w:val="20"/>
        </w:rPr>
        <w:t xml:space="preserve">that its </w:t>
      </w:r>
      <w:r w:rsidR="00217134" w:rsidRPr="00EA4BA4">
        <w:rPr>
          <w:rFonts w:ascii="Arial" w:hAnsi="Arial" w:cs="Arial"/>
          <w:bCs/>
          <w:sz w:val="20"/>
          <w:szCs w:val="20"/>
        </w:rPr>
        <w:t xml:space="preserve">Partner Organisations, </w:t>
      </w:r>
      <w:r w:rsidR="00DB7A97" w:rsidRPr="00EA4BA4">
        <w:rPr>
          <w:rFonts w:ascii="Arial" w:hAnsi="Arial" w:cs="Arial"/>
          <w:bCs/>
          <w:sz w:val="20"/>
          <w:szCs w:val="20"/>
        </w:rPr>
        <w:t xml:space="preserve">Volunteers, Contractors or other personnel working on behalf of the organisation provide </w:t>
      </w:r>
      <w:r w:rsidR="00BF1D6B" w:rsidRPr="00EA4BA4">
        <w:rPr>
          <w:rFonts w:ascii="Arial" w:hAnsi="Arial" w:cs="Arial"/>
          <w:bCs/>
          <w:sz w:val="20"/>
          <w:szCs w:val="20"/>
        </w:rPr>
        <w:t xml:space="preserve">the following specific protections for children – </w:t>
      </w:r>
    </w:p>
    <w:p w14:paraId="5BCB7BF7"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Treat children with respect regardless of race, colour, sex, language, religion, political or other opinion, national, ethnic or social origin, property, disability, birth or other status;</w:t>
      </w:r>
    </w:p>
    <w:p w14:paraId="285FA752"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Not use language or behaviour towards children that is inappropriate, harassing, abusive, sexually provocative, demeaning or culturally inappropriate;</w:t>
      </w:r>
    </w:p>
    <w:p w14:paraId="78A2C08A"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Not engage children in any form of sexual activity or acts, including paying for sexual services or acts, where under the law(s) applicable to the child (including Part IIIA of the Australian Crimes Act 1914 (Commonwealth) as amended), the child is below the age of consent or the act(s) are an offence under relevant laws;</w:t>
      </w:r>
    </w:p>
    <w:p w14:paraId="16C1607A"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Wherever possible, ensure that another adult is present when working in the proximity of children;</w:t>
      </w:r>
    </w:p>
    <w:p w14:paraId="139EE2FE"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Not invite unaccompanied children into my home, unless they are at immediate risk of injury or in physical danger;</w:t>
      </w:r>
    </w:p>
    <w:p w14:paraId="5176E65D"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Not sleep close to unsupervised children unless absolutely necessary, in which case must obtain a supervisor’s permission, and ensure that another adult is present if possible;</w:t>
      </w:r>
    </w:p>
    <w:p w14:paraId="5970718C"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Use any computers, mobile phones, or video and digital cameras appropriately, and never to exploit or harass children or to access child pornography through any medium (see also ‘Use of children’s images for work related purposes’);</w:t>
      </w:r>
    </w:p>
    <w:p w14:paraId="49C0FA0D"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Refrain from physical punishment or discipline of children (excluding their own children);</w:t>
      </w:r>
    </w:p>
    <w:p w14:paraId="0B4597AC"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Refrain from hiring children for domestic or other labour which is inappropriate given their age or developmental stage, which interferes with their time available for education and recreational activities, or which places them at significant risk of injury;</w:t>
      </w:r>
    </w:p>
    <w:p w14:paraId="07D857E3"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Not supply or provide drugs or alcohol to children;</w:t>
      </w:r>
    </w:p>
    <w:p w14:paraId="11B04E00"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Not make gifts to children;</w:t>
      </w:r>
    </w:p>
    <w:p w14:paraId="33AD01C2"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lastRenderedPageBreak/>
        <w:t>Comply with all relevant Australian and local legislation, including labour laws in relation to child labour;</w:t>
      </w:r>
    </w:p>
    <w:p w14:paraId="0F294C51" w14:textId="77777777" w:rsidR="00BF1D6B" w:rsidRPr="00EA4BA4" w:rsidRDefault="00BF1D6B" w:rsidP="000600FC">
      <w:pPr>
        <w:numPr>
          <w:ilvl w:val="0"/>
          <w:numId w:val="97"/>
        </w:numPr>
        <w:overflowPunct w:val="0"/>
        <w:autoSpaceDE w:val="0"/>
        <w:autoSpaceDN w:val="0"/>
        <w:adjustRightInd w:val="0"/>
        <w:spacing w:after="120"/>
        <w:textAlignment w:val="baseline"/>
        <w:rPr>
          <w:rFonts w:cs="Arial"/>
          <w:szCs w:val="20"/>
        </w:rPr>
      </w:pPr>
      <w:r w:rsidRPr="00EA4BA4">
        <w:rPr>
          <w:rFonts w:cs="Arial"/>
          <w:szCs w:val="20"/>
        </w:rPr>
        <w:t>Immediately report concerns or allegations of child abuse in accordance with appropriate procedures.</w:t>
      </w:r>
    </w:p>
    <w:p w14:paraId="3E6174ED" w14:textId="77777777" w:rsidR="00BF1D6B" w:rsidRPr="00EA4BA4" w:rsidRDefault="00BF1D6B" w:rsidP="00EA4BA4">
      <w:pPr>
        <w:pStyle w:val="ListParagraph"/>
        <w:numPr>
          <w:ilvl w:val="0"/>
          <w:numId w:val="32"/>
        </w:numPr>
        <w:spacing w:before="120" w:after="120"/>
        <w:rPr>
          <w:rFonts w:ascii="Arial" w:hAnsi="Arial" w:cs="Arial"/>
          <w:sz w:val="20"/>
          <w:szCs w:val="20"/>
        </w:rPr>
      </w:pPr>
      <w:r w:rsidRPr="00EA4BA4">
        <w:rPr>
          <w:rFonts w:ascii="Arial" w:hAnsi="Arial" w:cs="Arial"/>
          <w:sz w:val="20"/>
          <w:szCs w:val="20"/>
        </w:rPr>
        <w:t xml:space="preserve">Partner Housing, and its </w:t>
      </w:r>
      <w:r w:rsidRPr="00EA4BA4">
        <w:rPr>
          <w:rFonts w:ascii="Arial" w:hAnsi="Arial" w:cs="Arial"/>
          <w:iCs/>
          <w:sz w:val="20"/>
          <w:szCs w:val="20"/>
        </w:rPr>
        <w:t>Volunteers, Contractors or other personnel working on behalf of the organisation, shall observe the following</w:t>
      </w:r>
      <w:r w:rsidRPr="00EA4BA4">
        <w:rPr>
          <w:rFonts w:ascii="Arial" w:hAnsi="Arial" w:cs="Arial"/>
          <w:sz w:val="20"/>
          <w:szCs w:val="20"/>
        </w:rPr>
        <w:t>, when photographing or filming a child for work related purposes:</w:t>
      </w:r>
    </w:p>
    <w:p w14:paraId="3BCF7619" w14:textId="77777777" w:rsidR="00BF1D6B" w:rsidRPr="00EA4BA4" w:rsidRDefault="00BF1D6B" w:rsidP="000600FC">
      <w:pPr>
        <w:numPr>
          <w:ilvl w:val="0"/>
          <w:numId w:val="98"/>
        </w:numPr>
        <w:overflowPunct w:val="0"/>
        <w:autoSpaceDE w:val="0"/>
        <w:autoSpaceDN w:val="0"/>
        <w:adjustRightInd w:val="0"/>
        <w:spacing w:after="120"/>
        <w:textAlignment w:val="baseline"/>
        <w:rPr>
          <w:rFonts w:cs="Arial"/>
          <w:szCs w:val="20"/>
        </w:rPr>
      </w:pPr>
      <w:r w:rsidRPr="00EA4BA4">
        <w:rPr>
          <w:rFonts w:cs="Arial"/>
          <w:szCs w:val="20"/>
        </w:rPr>
        <w:t>Before photographing or filming a child, assess and endeavour to comply with local traditions or restrictions for reproducing personal images;</w:t>
      </w:r>
    </w:p>
    <w:p w14:paraId="20F27A4C" w14:textId="77777777" w:rsidR="00BF1D6B" w:rsidRPr="00EA4BA4" w:rsidRDefault="00BF1D6B" w:rsidP="000600FC">
      <w:pPr>
        <w:numPr>
          <w:ilvl w:val="0"/>
          <w:numId w:val="98"/>
        </w:numPr>
        <w:overflowPunct w:val="0"/>
        <w:autoSpaceDE w:val="0"/>
        <w:autoSpaceDN w:val="0"/>
        <w:adjustRightInd w:val="0"/>
        <w:spacing w:after="120"/>
        <w:textAlignment w:val="baseline"/>
        <w:rPr>
          <w:rFonts w:cs="Arial"/>
          <w:szCs w:val="20"/>
        </w:rPr>
      </w:pPr>
      <w:r w:rsidRPr="00EA4BA4">
        <w:rPr>
          <w:rFonts w:cs="Arial"/>
          <w:szCs w:val="20"/>
        </w:rPr>
        <w:t>Before photographing or filming a child, obtain consent from the child or a parent or guardian of the child and explain how the photograph or film will be used;</w:t>
      </w:r>
    </w:p>
    <w:p w14:paraId="114A6797" w14:textId="77777777" w:rsidR="00BF1D6B" w:rsidRPr="00EA4BA4" w:rsidRDefault="00BF1D6B" w:rsidP="000600FC">
      <w:pPr>
        <w:numPr>
          <w:ilvl w:val="0"/>
          <w:numId w:val="98"/>
        </w:numPr>
        <w:overflowPunct w:val="0"/>
        <w:autoSpaceDE w:val="0"/>
        <w:autoSpaceDN w:val="0"/>
        <w:adjustRightInd w:val="0"/>
        <w:spacing w:after="120"/>
        <w:textAlignment w:val="baseline"/>
        <w:rPr>
          <w:rFonts w:cs="Arial"/>
          <w:szCs w:val="20"/>
        </w:rPr>
      </w:pPr>
      <w:r w:rsidRPr="00EA4BA4">
        <w:rPr>
          <w:rFonts w:cs="Arial"/>
          <w:szCs w:val="20"/>
        </w:rPr>
        <w:t>Ensure photographs, films, videos and DVDs present children in a dignified and respectful manner and not in a vulnerable or submissive manner. Children should be adequately clothed and not in poses that could be seen as sexually suggestive;</w:t>
      </w:r>
    </w:p>
    <w:p w14:paraId="6E74C53F" w14:textId="77777777" w:rsidR="00BF1D6B" w:rsidRPr="00EA4BA4" w:rsidRDefault="00BF1D6B" w:rsidP="000600FC">
      <w:pPr>
        <w:numPr>
          <w:ilvl w:val="0"/>
          <w:numId w:val="98"/>
        </w:numPr>
        <w:overflowPunct w:val="0"/>
        <w:autoSpaceDE w:val="0"/>
        <w:autoSpaceDN w:val="0"/>
        <w:adjustRightInd w:val="0"/>
        <w:spacing w:after="120"/>
        <w:textAlignment w:val="baseline"/>
        <w:rPr>
          <w:rFonts w:cs="Arial"/>
          <w:szCs w:val="20"/>
        </w:rPr>
      </w:pPr>
      <w:r w:rsidRPr="00EA4BA4">
        <w:rPr>
          <w:rFonts w:cs="Arial"/>
          <w:szCs w:val="20"/>
        </w:rPr>
        <w:t>Ensure images are honest representations of the context and the facts;</w:t>
      </w:r>
    </w:p>
    <w:p w14:paraId="10C00756" w14:textId="77777777" w:rsidR="00BF1D6B" w:rsidRPr="00EA4BA4" w:rsidRDefault="00BF1D6B" w:rsidP="000600FC">
      <w:pPr>
        <w:numPr>
          <w:ilvl w:val="0"/>
          <w:numId w:val="98"/>
        </w:numPr>
        <w:overflowPunct w:val="0"/>
        <w:autoSpaceDE w:val="0"/>
        <w:autoSpaceDN w:val="0"/>
        <w:adjustRightInd w:val="0"/>
        <w:spacing w:after="120"/>
        <w:textAlignment w:val="baseline"/>
        <w:rPr>
          <w:rFonts w:cs="Arial"/>
          <w:szCs w:val="20"/>
        </w:rPr>
      </w:pPr>
      <w:r w:rsidRPr="00EA4BA4">
        <w:rPr>
          <w:rFonts w:cs="Arial"/>
          <w:szCs w:val="20"/>
        </w:rPr>
        <w:t>Ensure file labels do not reveal identifying information about a child when sending images electronically.</w:t>
      </w:r>
    </w:p>
    <w:p w14:paraId="66912257" w14:textId="58E2F9A0" w:rsidR="00BF1D6B" w:rsidRPr="00EA4BA4" w:rsidDel="00006E82" w:rsidRDefault="00BF1D6B" w:rsidP="00006E82">
      <w:pPr>
        <w:spacing w:after="120"/>
        <w:rPr>
          <w:del w:id="1361" w:author="Rod Johnston" w:date="2020-09-19T23:13:00Z"/>
          <w:rFonts w:cs="Arial"/>
          <w:bCs/>
          <w:szCs w:val="20"/>
        </w:rPr>
        <w:pPrChange w:id="1362" w:author="Rod Johnston" w:date="2020-09-19T23:12:00Z">
          <w:pPr>
            <w:spacing w:after="120"/>
            <w:ind w:left="360"/>
          </w:pPr>
        </w:pPrChange>
      </w:pPr>
    </w:p>
    <w:p w14:paraId="4CCEC487" w14:textId="77777777" w:rsidR="00DF487F" w:rsidRPr="00EA4BA4" w:rsidRDefault="00DF487F" w:rsidP="005A3558">
      <w:pPr>
        <w:pStyle w:val="BodyTextIndent2"/>
        <w:tabs>
          <w:tab w:val="clear" w:pos="1276"/>
          <w:tab w:val="clear" w:pos="8080"/>
        </w:tabs>
        <w:spacing w:before="120" w:after="120"/>
        <w:ind w:left="0"/>
        <w:rPr>
          <w:rFonts w:ascii="Arial" w:hAnsi="Arial" w:cs="Arial"/>
          <w:sz w:val="20"/>
          <w:szCs w:val="20"/>
        </w:rPr>
      </w:pPr>
    </w:p>
    <w:p w14:paraId="335651E0" w14:textId="77777777" w:rsidR="00DF487F" w:rsidRPr="00EA4BA4" w:rsidRDefault="00DF487F" w:rsidP="00EA4BA4">
      <w:pPr>
        <w:pStyle w:val="Heading2"/>
        <w:numPr>
          <w:ilvl w:val="0"/>
          <w:numId w:val="14"/>
        </w:numPr>
        <w:spacing w:after="120"/>
        <w:rPr>
          <w:rFonts w:cs="Arial"/>
          <w:szCs w:val="20"/>
        </w:rPr>
      </w:pPr>
      <w:bookmarkStart w:id="1363" w:name="_Toc455684720"/>
      <w:bookmarkStart w:id="1364" w:name="_Toc46769226"/>
      <w:bookmarkStart w:id="1365" w:name="_Toc46860114"/>
      <w:bookmarkStart w:id="1366" w:name="_Toc50391132"/>
      <w:r w:rsidRPr="00EA4BA4">
        <w:rPr>
          <w:rFonts w:cs="Arial"/>
          <w:szCs w:val="20"/>
        </w:rPr>
        <w:t>Anti-terrorism Policy</w:t>
      </w:r>
      <w:bookmarkEnd w:id="1363"/>
      <w:bookmarkEnd w:id="1364"/>
      <w:bookmarkEnd w:id="1365"/>
      <w:bookmarkEnd w:id="1366"/>
    </w:p>
    <w:p w14:paraId="118FC842" w14:textId="0B484980" w:rsidR="00DF487F" w:rsidRPr="00EA4BA4" w:rsidRDefault="009D1E03" w:rsidP="000600FC">
      <w:pPr>
        <w:pStyle w:val="ListParagraph"/>
        <w:numPr>
          <w:ilvl w:val="0"/>
          <w:numId w:val="71"/>
        </w:numPr>
        <w:spacing w:before="120" w:after="120"/>
        <w:rPr>
          <w:rFonts w:ascii="Arial" w:hAnsi="Arial" w:cs="Arial"/>
          <w:iCs/>
          <w:sz w:val="20"/>
          <w:szCs w:val="20"/>
        </w:rPr>
      </w:pPr>
      <w:r w:rsidRPr="00EA4BA4">
        <w:rPr>
          <w:rFonts w:ascii="Arial" w:hAnsi="Arial" w:cs="Arial"/>
          <w:iCs/>
          <w:sz w:val="20"/>
          <w:szCs w:val="20"/>
        </w:rPr>
        <w:t>Partner Housing</w:t>
      </w:r>
      <w:r w:rsidR="00DF487F" w:rsidRPr="00EA4BA4">
        <w:rPr>
          <w:rFonts w:ascii="Arial" w:hAnsi="Arial" w:cs="Arial"/>
          <w:iCs/>
          <w:sz w:val="20"/>
          <w:szCs w:val="20"/>
        </w:rPr>
        <w:t xml:space="preserve"> shall ensure that its activities do not contribute in any way to, either directly or indirectly, to the spread of terrorism. </w:t>
      </w:r>
    </w:p>
    <w:p w14:paraId="54024333" w14:textId="6F386001" w:rsidR="00DF487F" w:rsidRPr="00EA4BA4" w:rsidRDefault="009D1E03" w:rsidP="000600FC">
      <w:pPr>
        <w:pStyle w:val="ListParagraph"/>
        <w:numPr>
          <w:ilvl w:val="0"/>
          <w:numId w:val="71"/>
        </w:numPr>
        <w:spacing w:before="120" w:after="120"/>
        <w:rPr>
          <w:rFonts w:ascii="Arial" w:hAnsi="Arial" w:cs="Arial"/>
          <w:bCs/>
          <w:sz w:val="20"/>
          <w:szCs w:val="20"/>
        </w:rPr>
      </w:pPr>
      <w:r w:rsidRPr="00EA4BA4">
        <w:rPr>
          <w:rFonts w:ascii="Arial" w:hAnsi="Arial" w:cs="Arial"/>
          <w:iCs/>
          <w:sz w:val="20"/>
          <w:szCs w:val="20"/>
        </w:rPr>
        <w:t>Partner Housing</w:t>
      </w:r>
      <w:r w:rsidR="00DF487F" w:rsidRPr="00EA4BA4">
        <w:rPr>
          <w:rFonts w:ascii="Arial" w:hAnsi="Arial" w:cs="Arial"/>
          <w:iCs/>
          <w:sz w:val="20"/>
          <w:szCs w:val="20"/>
        </w:rPr>
        <w:t xml:space="preserve"> shall </w:t>
      </w:r>
      <w:r w:rsidR="00DF487F" w:rsidRPr="00EA4BA4">
        <w:rPr>
          <w:rFonts w:ascii="Arial" w:hAnsi="Arial" w:cs="Arial"/>
          <w:bCs/>
          <w:sz w:val="20"/>
          <w:szCs w:val="20"/>
        </w:rPr>
        <w:t xml:space="preserve">not participate in political activism or terrorism. </w:t>
      </w:r>
    </w:p>
    <w:p w14:paraId="75D8D058" w14:textId="60C80285" w:rsidR="00DF487F" w:rsidRPr="00EA4BA4" w:rsidRDefault="009D1E03" w:rsidP="000600FC">
      <w:pPr>
        <w:pStyle w:val="ListParagraph"/>
        <w:numPr>
          <w:ilvl w:val="0"/>
          <w:numId w:val="71"/>
        </w:numPr>
        <w:spacing w:before="120" w:after="120"/>
        <w:rPr>
          <w:rFonts w:ascii="Arial" w:hAnsi="Arial" w:cs="Arial"/>
          <w:iCs/>
          <w:sz w:val="20"/>
          <w:szCs w:val="20"/>
        </w:rPr>
      </w:pPr>
      <w:r w:rsidRPr="00EA4BA4">
        <w:rPr>
          <w:rFonts w:ascii="Arial" w:hAnsi="Arial" w:cs="Arial"/>
          <w:iCs/>
          <w:sz w:val="20"/>
          <w:szCs w:val="20"/>
        </w:rPr>
        <w:t>Partner Housing</w:t>
      </w:r>
      <w:r w:rsidR="00DF487F" w:rsidRPr="00EA4BA4">
        <w:rPr>
          <w:rFonts w:ascii="Arial" w:hAnsi="Arial" w:cs="Arial"/>
          <w:iCs/>
          <w:sz w:val="20"/>
          <w:szCs w:val="20"/>
        </w:rPr>
        <w:t xml:space="preserve"> </w:t>
      </w:r>
      <w:r w:rsidR="00DF487F" w:rsidRPr="00EA4BA4">
        <w:rPr>
          <w:rFonts w:ascii="Arial" w:hAnsi="Arial" w:cs="Arial"/>
          <w:bCs/>
          <w:sz w:val="20"/>
          <w:szCs w:val="20"/>
        </w:rPr>
        <w:t>shall not participate with organisations involved in political activities or the like, or any organisation that could be that could be associated directly or indirectly with terrorism.</w:t>
      </w:r>
    </w:p>
    <w:p w14:paraId="19BDB17D" w14:textId="77777777" w:rsidR="00DF487F" w:rsidRPr="00EA4BA4" w:rsidRDefault="00DF487F" w:rsidP="000600FC">
      <w:pPr>
        <w:pStyle w:val="ListParagraph"/>
        <w:numPr>
          <w:ilvl w:val="0"/>
          <w:numId w:val="71"/>
        </w:numPr>
        <w:spacing w:before="120" w:after="120"/>
        <w:rPr>
          <w:rFonts w:ascii="Arial" w:hAnsi="Arial" w:cs="Arial"/>
          <w:bCs/>
          <w:sz w:val="20"/>
          <w:szCs w:val="20"/>
        </w:rPr>
      </w:pPr>
      <w:r w:rsidRPr="00EA4BA4">
        <w:rPr>
          <w:rFonts w:ascii="Arial" w:hAnsi="Arial" w:cs="Arial"/>
          <w:bCs/>
          <w:sz w:val="20"/>
          <w:szCs w:val="20"/>
        </w:rPr>
        <w:t>The implementation, reporting and monitoring compliance with this policy shall be as set out in the “Procedures”.</w:t>
      </w:r>
    </w:p>
    <w:p w14:paraId="1D4EC315" w14:textId="77777777" w:rsidR="00DF487F" w:rsidRPr="00EA4BA4" w:rsidRDefault="00DF487F" w:rsidP="005A3558">
      <w:pPr>
        <w:pStyle w:val="BodyTextIndent2"/>
        <w:tabs>
          <w:tab w:val="clear" w:pos="1276"/>
          <w:tab w:val="clear" w:pos="8080"/>
        </w:tabs>
        <w:spacing w:before="120" w:after="120"/>
        <w:ind w:left="1560"/>
        <w:rPr>
          <w:rFonts w:ascii="Arial" w:hAnsi="Arial" w:cs="Arial"/>
          <w:color w:val="000000" w:themeColor="text1"/>
          <w:sz w:val="20"/>
          <w:szCs w:val="20"/>
        </w:rPr>
      </w:pPr>
    </w:p>
    <w:p w14:paraId="719EB8B8" w14:textId="77777777" w:rsidR="00DF487F" w:rsidRPr="00EA4BA4" w:rsidRDefault="00DF487F" w:rsidP="00EA4BA4">
      <w:pPr>
        <w:pStyle w:val="Heading2"/>
        <w:numPr>
          <w:ilvl w:val="0"/>
          <w:numId w:val="14"/>
        </w:numPr>
        <w:spacing w:after="120"/>
        <w:rPr>
          <w:rFonts w:cs="Arial"/>
          <w:color w:val="000000" w:themeColor="text1"/>
          <w:szCs w:val="20"/>
        </w:rPr>
      </w:pPr>
      <w:bookmarkStart w:id="1367" w:name="_Toc455684721"/>
      <w:bookmarkStart w:id="1368" w:name="_Toc46769227"/>
      <w:bookmarkStart w:id="1369" w:name="_Toc46860115"/>
      <w:bookmarkStart w:id="1370" w:name="_Toc50391133"/>
      <w:bookmarkStart w:id="1371" w:name="_Toc410327020"/>
      <w:r w:rsidRPr="00EA4BA4">
        <w:rPr>
          <w:rFonts w:cs="Arial"/>
          <w:color w:val="000000" w:themeColor="text1"/>
          <w:szCs w:val="20"/>
        </w:rPr>
        <w:t>Complaints Handling Policy</w:t>
      </w:r>
      <w:bookmarkEnd w:id="1367"/>
      <w:bookmarkEnd w:id="1368"/>
      <w:bookmarkEnd w:id="1369"/>
      <w:bookmarkEnd w:id="1370"/>
    </w:p>
    <w:bookmarkEnd w:id="1371"/>
    <w:p w14:paraId="71215E9B" w14:textId="5A5580CE" w:rsidR="00DF487F" w:rsidRPr="00EA4BA4" w:rsidRDefault="009D1E03" w:rsidP="000600FC">
      <w:pPr>
        <w:pStyle w:val="ListParagraph"/>
        <w:numPr>
          <w:ilvl w:val="0"/>
          <w:numId w:val="99"/>
        </w:numPr>
        <w:spacing w:before="120" w:after="120"/>
        <w:ind w:left="360"/>
        <w:rPr>
          <w:rFonts w:ascii="Arial" w:hAnsi="Arial" w:cs="Arial"/>
          <w:color w:val="000000" w:themeColor="text1"/>
          <w:sz w:val="20"/>
          <w:szCs w:val="20"/>
        </w:rPr>
      </w:pPr>
      <w:r w:rsidRPr="00EA4BA4">
        <w:rPr>
          <w:rFonts w:ascii="Arial" w:hAnsi="Arial" w:cs="Arial"/>
          <w:color w:val="000000" w:themeColor="text1"/>
          <w:sz w:val="20"/>
          <w:szCs w:val="20"/>
        </w:rPr>
        <w:t>Partner Housing</w:t>
      </w:r>
      <w:r w:rsidR="00DF487F" w:rsidRPr="00EA4BA4">
        <w:rPr>
          <w:rFonts w:ascii="Arial" w:hAnsi="Arial" w:cs="Arial"/>
          <w:color w:val="000000" w:themeColor="text1"/>
          <w:sz w:val="20"/>
          <w:szCs w:val="20"/>
        </w:rPr>
        <w:t xml:space="preserve"> recognises the importance and value of listening and responding to concerns and complaints. Receiving concerns and complaints is one of the most important ways of learning what we need to do to improve our work. Partner Housing and its Partner Organisations shall act together to adhere to the Complaints Handling Policy and the Procedures.</w:t>
      </w:r>
    </w:p>
    <w:p w14:paraId="28375293" w14:textId="77777777" w:rsidR="00DF487F" w:rsidRPr="00EA4BA4" w:rsidRDefault="00DF487F" w:rsidP="000600FC">
      <w:pPr>
        <w:numPr>
          <w:ilvl w:val="0"/>
          <w:numId w:val="99"/>
        </w:numPr>
        <w:spacing w:after="120"/>
        <w:ind w:left="360"/>
        <w:rPr>
          <w:rFonts w:cs="Arial"/>
          <w:color w:val="000000" w:themeColor="text1"/>
          <w:szCs w:val="20"/>
        </w:rPr>
      </w:pPr>
      <w:r w:rsidRPr="00EA4BA4">
        <w:rPr>
          <w:rFonts w:cs="Arial"/>
          <w:color w:val="000000" w:themeColor="text1"/>
          <w:szCs w:val="20"/>
        </w:rPr>
        <w:t>This policy applies to all our people – volunteers and partner organisations – and they are familiarised with it. Those with particular relevant responsibilities are trained in its application.</w:t>
      </w:r>
    </w:p>
    <w:p w14:paraId="3D26FAF0" w14:textId="1D3B5693" w:rsidR="00DF487F" w:rsidRPr="00EA4BA4" w:rsidRDefault="00DF487F" w:rsidP="000600FC">
      <w:pPr>
        <w:numPr>
          <w:ilvl w:val="0"/>
          <w:numId w:val="99"/>
        </w:numPr>
        <w:spacing w:after="120"/>
        <w:ind w:left="360"/>
        <w:rPr>
          <w:rFonts w:cs="Arial"/>
          <w:color w:val="000000" w:themeColor="text1"/>
          <w:szCs w:val="20"/>
        </w:rPr>
      </w:pPr>
      <w:r w:rsidRPr="00EA4BA4">
        <w:rPr>
          <w:rFonts w:cs="Arial"/>
          <w:color w:val="000000" w:themeColor="text1"/>
          <w:szCs w:val="20"/>
        </w:rPr>
        <w:t>Access to the complaint handling process is free of charge to complainants.</w:t>
      </w:r>
    </w:p>
    <w:p w14:paraId="56823236" w14:textId="23247FE3" w:rsidR="00E2070D" w:rsidRPr="00EA4BA4" w:rsidRDefault="009D1E03" w:rsidP="000600FC">
      <w:pPr>
        <w:numPr>
          <w:ilvl w:val="0"/>
          <w:numId w:val="99"/>
        </w:numPr>
        <w:spacing w:after="120"/>
        <w:ind w:left="360"/>
        <w:rPr>
          <w:rFonts w:cs="Arial"/>
          <w:color w:val="000000" w:themeColor="text1"/>
          <w:szCs w:val="20"/>
        </w:rPr>
      </w:pPr>
      <w:r w:rsidRPr="00EA4BA4">
        <w:rPr>
          <w:rFonts w:cs="Arial"/>
          <w:color w:val="000000" w:themeColor="text1"/>
          <w:szCs w:val="20"/>
        </w:rPr>
        <w:t>Partner Housing</w:t>
      </w:r>
      <w:r w:rsidR="00DF487F" w:rsidRPr="00EA4BA4">
        <w:rPr>
          <w:rFonts w:cs="Arial"/>
          <w:color w:val="000000" w:themeColor="text1"/>
          <w:szCs w:val="20"/>
        </w:rPr>
        <w:t xml:space="preserve"> shall address all complaints in an equitable, fair and unbiased manner using evidence submitted by both the complainant and our personnel through the complaint handling process</w:t>
      </w:r>
      <w:r w:rsidR="00E2070D" w:rsidRPr="00EA4BA4">
        <w:rPr>
          <w:rFonts w:cs="Arial"/>
          <w:color w:val="000000" w:themeColor="text1"/>
          <w:szCs w:val="20"/>
        </w:rPr>
        <w:t>.</w:t>
      </w:r>
    </w:p>
    <w:p w14:paraId="5AD2524F" w14:textId="47E09EC5" w:rsidR="00006E29" w:rsidRPr="00EA4BA4" w:rsidRDefault="00E2070D" w:rsidP="000600FC">
      <w:pPr>
        <w:numPr>
          <w:ilvl w:val="0"/>
          <w:numId w:val="99"/>
        </w:numPr>
        <w:spacing w:after="120"/>
        <w:ind w:left="360"/>
        <w:rPr>
          <w:rFonts w:cs="Arial"/>
          <w:color w:val="000000" w:themeColor="text1"/>
          <w:szCs w:val="20"/>
        </w:rPr>
      </w:pPr>
      <w:r w:rsidRPr="00EA4BA4">
        <w:rPr>
          <w:rFonts w:cs="Arial"/>
          <w:bCs/>
          <w:color w:val="000000" w:themeColor="text1"/>
          <w:szCs w:val="20"/>
        </w:rPr>
        <w:t>I</w:t>
      </w:r>
      <w:r w:rsidR="00DF487F" w:rsidRPr="00EA4BA4">
        <w:rPr>
          <w:rFonts w:cs="Arial"/>
          <w:bCs/>
          <w:color w:val="000000" w:themeColor="text1"/>
          <w:szCs w:val="20"/>
        </w:rPr>
        <w:t>mplementation, reporting and monitoring compliance with this policy shall be as set out in the “Procedures”</w:t>
      </w:r>
      <w:r w:rsidR="002054E9" w:rsidRPr="00EA4BA4">
        <w:rPr>
          <w:rFonts w:cs="Arial"/>
          <w:bCs/>
          <w:color w:val="000000" w:themeColor="text1"/>
          <w:szCs w:val="20"/>
        </w:rPr>
        <w:t>.</w:t>
      </w:r>
    </w:p>
    <w:p w14:paraId="1A736D02" w14:textId="77777777" w:rsidR="00722756" w:rsidRPr="00EA4BA4" w:rsidRDefault="00722756" w:rsidP="005A3558">
      <w:pPr>
        <w:spacing w:after="120"/>
        <w:ind w:left="360"/>
        <w:rPr>
          <w:rFonts w:cs="Arial"/>
          <w:bCs/>
          <w:color w:val="000000" w:themeColor="text1"/>
          <w:szCs w:val="20"/>
        </w:rPr>
      </w:pPr>
    </w:p>
    <w:p w14:paraId="6B74A19B" w14:textId="77777777" w:rsidR="00DF487F" w:rsidRPr="00EA4BA4" w:rsidRDefault="00DF487F" w:rsidP="00EA4BA4">
      <w:pPr>
        <w:pStyle w:val="Heading2"/>
        <w:numPr>
          <w:ilvl w:val="0"/>
          <w:numId w:val="14"/>
        </w:numPr>
        <w:spacing w:after="120"/>
        <w:rPr>
          <w:rFonts w:cs="Arial"/>
          <w:szCs w:val="20"/>
        </w:rPr>
      </w:pPr>
      <w:bookmarkStart w:id="1372" w:name="_Toc46847549"/>
      <w:bookmarkStart w:id="1373" w:name="_Toc46848772"/>
      <w:bookmarkStart w:id="1374" w:name="_Toc46850085"/>
      <w:bookmarkStart w:id="1375" w:name="_Toc46850267"/>
      <w:bookmarkStart w:id="1376" w:name="_Toc46850449"/>
      <w:bookmarkStart w:id="1377" w:name="_Toc46850631"/>
      <w:bookmarkStart w:id="1378" w:name="_Toc46850813"/>
      <w:bookmarkStart w:id="1379" w:name="_Toc46850995"/>
      <w:bookmarkStart w:id="1380" w:name="_Toc46851177"/>
      <w:bookmarkStart w:id="1381" w:name="_Toc46851359"/>
      <w:bookmarkStart w:id="1382" w:name="_Toc46851541"/>
      <w:bookmarkStart w:id="1383" w:name="_Toc46851723"/>
      <w:bookmarkStart w:id="1384" w:name="_Toc46851905"/>
      <w:bookmarkStart w:id="1385" w:name="_Toc46852087"/>
      <w:bookmarkStart w:id="1386" w:name="_Toc46852285"/>
      <w:bookmarkStart w:id="1387" w:name="_Toc46853088"/>
      <w:bookmarkStart w:id="1388" w:name="_Toc46858639"/>
      <w:bookmarkStart w:id="1389" w:name="_Toc46859623"/>
      <w:bookmarkStart w:id="1390" w:name="_Toc46859746"/>
      <w:bookmarkStart w:id="1391" w:name="_Toc46859869"/>
      <w:bookmarkStart w:id="1392" w:name="_Toc46859992"/>
      <w:bookmarkStart w:id="1393" w:name="_Toc46860116"/>
      <w:bookmarkStart w:id="1394" w:name="_Toc46860335"/>
      <w:bookmarkStart w:id="1395" w:name="_Toc46866431"/>
      <w:bookmarkStart w:id="1396" w:name="_Toc46866556"/>
      <w:bookmarkStart w:id="1397" w:name="_Toc46866797"/>
      <w:bookmarkStart w:id="1398" w:name="_Toc455684722"/>
      <w:bookmarkStart w:id="1399" w:name="_Toc46769229"/>
      <w:bookmarkStart w:id="1400" w:name="_Toc46860117"/>
      <w:bookmarkStart w:id="1401" w:name="_Toc50391134"/>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EA4BA4">
        <w:rPr>
          <w:rFonts w:cs="Arial"/>
          <w:szCs w:val="20"/>
        </w:rPr>
        <w:t>Non-development Activity Policy</w:t>
      </w:r>
      <w:bookmarkEnd w:id="1398"/>
      <w:bookmarkEnd w:id="1399"/>
      <w:bookmarkEnd w:id="1400"/>
      <w:bookmarkEnd w:id="1401"/>
    </w:p>
    <w:p w14:paraId="484DC1C3" w14:textId="77777777" w:rsidR="009D1E03" w:rsidRPr="00EA4BA4" w:rsidRDefault="009D1E03" w:rsidP="000600FC">
      <w:pPr>
        <w:pStyle w:val="BodyText"/>
        <w:numPr>
          <w:ilvl w:val="0"/>
          <w:numId w:val="72"/>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Partner Housing does not involve itself in non-development activity and any funds and other resources designated for the purpose of aid and development will be used only for those purposes and will not be used to promote particular religious adherence or to support a political party, or to promote a candidate or organisation affiliated to a particular party.</w:t>
      </w:r>
    </w:p>
    <w:p w14:paraId="568C6842" w14:textId="2C3D5760" w:rsidR="009D1E03" w:rsidRPr="00EA4BA4" w:rsidRDefault="009D1E03" w:rsidP="000600FC">
      <w:pPr>
        <w:pStyle w:val="BodyText"/>
        <w:numPr>
          <w:ilvl w:val="0"/>
          <w:numId w:val="72"/>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This will be made clear in all fundraising, programs and other activities, in public communication and in all reporting including annual reports.</w:t>
      </w:r>
    </w:p>
    <w:p w14:paraId="7468B569" w14:textId="0D252F78" w:rsidR="00DF487F" w:rsidRPr="00EA4BA4" w:rsidRDefault="00587B2E" w:rsidP="000600FC">
      <w:pPr>
        <w:pStyle w:val="BodyText"/>
        <w:numPr>
          <w:ilvl w:val="0"/>
          <w:numId w:val="72"/>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Partner Housing</w:t>
      </w:r>
      <w:r w:rsidR="00DF487F" w:rsidRPr="00EA4BA4">
        <w:rPr>
          <w:rFonts w:ascii="Arial" w:hAnsi="Arial" w:cs="Arial"/>
          <w:bCs/>
          <w:sz w:val="20"/>
          <w:szCs w:val="20"/>
        </w:rPr>
        <w:t xml:space="preserve"> offers two basic services:</w:t>
      </w:r>
    </w:p>
    <w:p w14:paraId="700471F5" w14:textId="77777777" w:rsidR="00DF487F" w:rsidRPr="00EA4BA4" w:rsidRDefault="00DF487F" w:rsidP="000600FC">
      <w:pPr>
        <w:pStyle w:val="BodyText"/>
        <w:numPr>
          <w:ilvl w:val="0"/>
          <w:numId w:val="73"/>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Pro-Bono “Design and Help-desk” Engineering Services to other NGOs and governments of smaller developing Asia-Pacific countries.</w:t>
      </w:r>
    </w:p>
    <w:p w14:paraId="7594A4BC" w14:textId="628701DF" w:rsidR="00DF487F" w:rsidRPr="00EA4BA4" w:rsidRDefault="00DF487F" w:rsidP="000600FC">
      <w:pPr>
        <w:pStyle w:val="BodyText"/>
        <w:numPr>
          <w:ilvl w:val="0"/>
          <w:numId w:val="73"/>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lastRenderedPageBreak/>
        <w:t>Finance, Design, Materials Supply, Supervision, Mentoring and Training for village infrastructure and housing projects.</w:t>
      </w:r>
    </w:p>
    <w:p w14:paraId="0E57196B" w14:textId="72AB7D20" w:rsidR="009D1E03" w:rsidRPr="00EA4BA4" w:rsidRDefault="009D1E03" w:rsidP="000600FC">
      <w:pPr>
        <w:pStyle w:val="BodyText"/>
        <w:numPr>
          <w:ilvl w:val="0"/>
          <w:numId w:val="72"/>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Partner Housing shall ensure that the separation in fundraising, programs and other activities, in public communication and in reporting, that this extends to all partner and implementing organisations and is documented.</w:t>
      </w:r>
    </w:p>
    <w:p w14:paraId="6280AD51" w14:textId="669AB93A" w:rsidR="00DF487F" w:rsidRPr="00EA4BA4" w:rsidRDefault="00DF487F" w:rsidP="000600FC">
      <w:pPr>
        <w:pStyle w:val="BodyText"/>
        <w:numPr>
          <w:ilvl w:val="0"/>
          <w:numId w:val="72"/>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 xml:space="preserve">Funds and resources raised by </w:t>
      </w:r>
      <w:r w:rsidR="009D1E03" w:rsidRPr="00EA4BA4">
        <w:rPr>
          <w:rFonts w:ascii="Arial" w:hAnsi="Arial" w:cs="Arial"/>
          <w:bCs/>
          <w:sz w:val="20"/>
          <w:szCs w:val="20"/>
        </w:rPr>
        <w:t>Partner Housing</w:t>
      </w:r>
      <w:r w:rsidRPr="00EA4BA4">
        <w:rPr>
          <w:rFonts w:ascii="Arial" w:hAnsi="Arial" w:cs="Arial"/>
          <w:bCs/>
          <w:sz w:val="20"/>
          <w:szCs w:val="20"/>
        </w:rPr>
        <w:t xml:space="preserve"> are used exclusively for these two activities.</w:t>
      </w:r>
    </w:p>
    <w:p w14:paraId="7D85E15A" w14:textId="779767E8" w:rsidR="00DF487F" w:rsidRPr="00EA4BA4" w:rsidRDefault="009D1E03" w:rsidP="000600FC">
      <w:pPr>
        <w:pStyle w:val="BodyText"/>
        <w:numPr>
          <w:ilvl w:val="0"/>
          <w:numId w:val="72"/>
        </w:numPr>
        <w:tabs>
          <w:tab w:val="clear" w:pos="993"/>
          <w:tab w:val="clear" w:pos="7938"/>
          <w:tab w:val="clear" w:pos="8080"/>
        </w:tabs>
        <w:spacing w:before="120" w:after="120"/>
        <w:rPr>
          <w:rFonts w:ascii="Arial" w:hAnsi="Arial" w:cs="Arial"/>
          <w:bCs/>
          <w:sz w:val="20"/>
          <w:szCs w:val="20"/>
        </w:rPr>
      </w:pPr>
      <w:r w:rsidRPr="00EA4BA4">
        <w:rPr>
          <w:rFonts w:ascii="Arial" w:hAnsi="Arial" w:cs="Arial"/>
          <w:bCs/>
          <w:sz w:val="20"/>
          <w:szCs w:val="20"/>
        </w:rPr>
        <w:t>Partner Housing</w:t>
      </w:r>
      <w:r w:rsidR="00DF487F" w:rsidRPr="00EA4BA4">
        <w:rPr>
          <w:rFonts w:ascii="Arial" w:hAnsi="Arial" w:cs="Arial"/>
          <w:bCs/>
          <w:sz w:val="20"/>
          <w:szCs w:val="20"/>
        </w:rPr>
        <w:t xml:space="preserve"> is not involved in, and does not permit its funds to be used for non-aid and development activities or to achieve religious or political outcomes.  “Non-aid and development activity” </w:t>
      </w:r>
      <w:proofErr w:type="gramStart"/>
      <w:r w:rsidR="00DF487F" w:rsidRPr="00EA4BA4">
        <w:rPr>
          <w:rFonts w:ascii="Arial" w:hAnsi="Arial" w:cs="Arial"/>
          <w:bCs/>
          <w:sz w:val="20"/>
          <w:szCs w:val="20"/>
        </w:rPr>
        <w:t>includes</w:t>
      </w:r>
      <w:proofErr w:type="gramEnd"/>
      <w:r w:rsidR="00DF487F" w:rsidRPr="00EA4BA4">
        <w:rPr>
          <w:rFonts w:ascii="Arial" w:hAnsi="Arial" w:cs="Arial"/>
          <w:bCs/>
          <w:sz w:val="20"/>
          <w:szCs w:val="20"/>
        </w:rPr>
        <w:t xml:space="preserve"> activity undertaken to promote a particular religious adherence or to support a particular party, candidate or organisation affiliated to a political party.</w:t>
      </w:r>
    </w:p>
    <w:p w14:paraId="14232D3D" w14:textId="35EDC41B" w:rsidR="00DF487F" w:rsidRPr="00EA4BA4" w:rsidRDefault="00DF487F" w:rsidP="000600FC">
      <w:pPr>
        <w:numPr>
          <w:ilvl w:val="0"/>
          <w:numId w:val="72"/>
        </w:numPr>
        <w:spacing w:after="120"/>
        <w:rPr>
          <w:rFonts w:cs="Arial"/>
          <w:bCs/>
          <w:szCs w:val="20"/>
        </w:rPr>
      </w:pPr>
      <w:r w:rsidRPr="00EA4BA4">
        <w:rPr>
          <w:rFonts w:cs="Arial"/>
          <w:bCs/>
          <w:szCs w:val="20"/>
        </w:rPr>
        <w:t xml:space="preserve">The implementation, reporting and monitoring compliance with this policy shall be as set out in </w:t>
      </w:r>
      <w:r w:rsidR="00EA4BA4" w:rsidRPr="00EA4BA4">
        <w:rPr>
          <w:rFonts w:cs="Arial"/>
          <w:bCs/>
          <w:szCs w:val="20"/>
        </w:rPr>
        <w:t>the “</w:t>
      </w:r>
      <w:r w:rsidR="002054E9" w:rsidRPr="00EA4BA4">
        <w:rPr>
          <w:rFonts w:cs="Arial"/>
          <w:bCs/>
          <w:szCs w:val="20"/>
        </w:rPr>
        <w:t>Procedures”</w:t>
      </w:r>
      <w:r w:rsidRPr="00EA4BA4">
        <w:rPr>
          <w:rFonts w:cs="Arial"/>
          <w:bCs/>
          <w:szCs w:val="20"/>
        </w:rPr>
        <w:t>.</w:t>
      </w:r>
    </w:p>
    <w:p w14:paraId="248B343C" w14:textId="77777777" w:rsidR="00DF487F" w:rsidRPr="00EA4BA4" w:rsidRDefault="00DF487F" w:rsidP="005A3558">
      <w:pPr>
        <w:spacing w:after="120"/>
        <w:rPr>
          <w:rFonts w:cs="Arial"/>
          <w:b/>
          <w:bCs/>
          <w:szCs w:val="20"/>
        </w:rPr>
      </w:pPr>
      <w:bookmarkStart w:id="1402" w:name="_Toc404857024"/>
      <w:bookmarkStart w:id="1403" w:name="_Toc404857151"/>
      <w:bookmarkStart w:id="1404" w:name="_Toc404857228"/>
      <w:bookmarkStart w:id="1405" w:name="_Toc404858668"/>
      <w:bookmarkStart w:id="1406" w:name="_Toc404857025"/>
      <w:bookmarkStart w:id="1407" w:name="_Toc404857152"/>
      <w:bookmarkStart w:id="1408" w:name="_Toc404857229"/>
      <w:bookmarkStart w:id="1409" w:name="_Toc404858669"/>
      <w:bookmarkStart w:id="1410" w:name="_Ref101923829"/>
      <w:bookmarkEnd w:id="1402"/>
      <w:bookmarkEnd w:id="1403"/>
      <w:bookmarkEnd w:id="1404"/>
      <w:bookmarkEnd w:id="1405"/>
      <w:bookmarkEnd w:id="1406"/>
      <w:bookmarkEnd w:id="1407"/>
      <w:bookmarkEnd w:id="1408"/>
      <w:bookmarkEnd w:id="1409"/>
    </w:p>
    <w:p w14:paraId="0B5FA8AF" w14:textId="0D794033" w:rsidR="00DF487F" w:rsidRPr="00EA4BA4" w:rsidRDefault="00DF487F" w:rsidP="00EA4BA4">
      <w:pPr>
        <w:pStyle w:val="Heading2"/>
        <w:numPr>
          <w:ilvl w:val="0"/>
          <w:numId w:val="14"/>
        </w:numPr>
        <w:spacing w:after="120"/>
        <w:rPr>
          <w:rFonts w:cs="Arial"/>
          <w:szCs w:val="20"/>
        </w:rPr>
      </w:pPr>
      <w:bookmarkStart w:id="1411" w:name="_Toc455684723"/>
      <w:bookmarkStart w:id="1412" w:name="_Toc46769230"/>
      <w:bookmarkStart w:id="1413" w:name="_Toc46860118"/>
      <w:bookmarkStart w:id="1414" w:name="_Toc50391135"/>
      <w:r w:rsidRPr="00EA4BA4">
        <w:rPr>
          <w:rFonts w:cs="Arial"/>
          <w:szCs w:val="20"/>
        </w:rPr>
        <w:t>Consultation with</w:t>
      </w:r>
      <w:r w:rsidR="00D31CF3" w:rsidRPr="00EA4BA4">
        <w:rPr>
          <w:rFonts w:cs="Arial"/>
          <w:szCs w:val="20"/>
        </w:rPr>
        <w:t xml:space="preserve"> </w:t>
      </w:r>
      <w:bookmarkStart w:id="1415" w:name="_Hlk47697048"/>
      <w:r w:rsidR="00D31CF3" w:rsidRPr="00EA4BA4">
        <w:rPr>
          <w:rFonts w:cs="Arial"/>
          <w:szCs w:val="20"/>
        </w:rPr>
        <w:t xml:space="preserve">Stakeholders including Partner Organisations </w:t>
      </w:r>
      <w:r w:rsidR="00EA4BA4" w:rsidRPr="00EA4BA4">
        <w:rPr>
          <w:rFonts w:cs="Arial"/>
          <w:szCs w:val="20"/>
        </w:rPr>
        <w:t>and Local</w:t>
      </w:r>
      <w:r w:rsidRPr="00EA4BA4">
        <w:rPr>
          <w:rFonts w:cs="Arial"/>
          <w:szCs w:val="20"/>
        </w:rPr>
        <w:t xml:space="preserve"> Authority Figures</w:t>
      </w:r>
      <w:bookmarkEnd w:id="1411"/>
      <w:bookmarkEnd w:id="1412"/>
      <w:bookmarkEnd w:id="1413"/>
      <w:bookmarkEnd w:id="1414"/>
      <w:bookmarkEnd w:id="1415"/>
    </w:p>
    <w:p w14:paraId="40C4126E" w14:textId="64DE45A7" w:rsidR="00951E76" w:rsidRPr="00EA4BA4" w:rsidRDefault="000B39F4" w:rsidP="000600FC">
      <w:pPr>
        <w:pStyle w:val="ListParagraph"/>
        <w:numPr>
          <w:ilvl w:val="0"/>
          <w:numId w:val="62"/>
        </w:numPr>
        <w:spacing w:before="120" w:after="120"/>
        <w:rPr>
          <w:rFonts w:ascii="Arial" w:hAnsi="Arial" w:cs="Arial"/>
          <w:sz w:val="20"/>
          <w:szCs w:val="20"/>
        </w:rPr>
      </w:pPr>
      <w:bookmarkStart w:id="1416" w:name="_Hlk47703412"/>
      <w:bookmarkStart w:id="1417" w:name="_Hlk47702302"/>
      <w:r w:rsidRPr="00EA4BA4">
        <w:rPr>
          <w:rFonts w:ascii="Arial" w:hAnsi="Arial" w:cs="Arial"/>
          <w:sz w:val="20"/>
          <w:szCs w:val="20"/>
        </w:rPr>
        <w:t xml:space="preserve">Partner Housing </w:t>
      </w:r>
      <w:r w:rsidR="00157090" w:rsidRPr="00EA4BA4">
        <w:rPr>
          <w:rFonts w:ascii="Arial" w:hAnsi="Arial" w:cs="Arial"/>
          <w:sz w:val="20"/>
          <w:szCs w:val="20"/>
        </w:rPr>
        <w:t>commits to advancing participation and contribution of Primary Stakeholders, including Partner Organisations</w:t>
      </w:r>
      <w:r w:rsidR="00951E76" w:rsidRPr="00EA4BA4">
        <w:rPr>
          <w:rFonts w:ascii="Arial" w:hAnsi="Arial" w:cs="Arial"/>
          <w:sz w:val="20"/>
          <w:szCs w:val="20"/>
        </w:rPr>
        <w:t xml:space="preserve"> </w:t>
      </w:r>
      <w:r w:rsidR="00157090" w:rsidRPr="00EA4BA4">
        <w:rPr>
          <w:rFonts w:ascii="Arial" w:hAnsi="Arial" w:cs="Arial"/>
          <w:sz w:val="20"/>
          <w:szCs w:val="20"/>
        </w:rPr>
        <w:t>and (where practical) local community residents.</w:t>
      </w:r>
      <w:r w:rsidR="00951E76" w:rsidRPr="00EA4BA4">
        <w:rPr>
          <w:rFonts w:ascii="Arial" w:hAnsi="Arial" w:cs="Arial"/>
          <w:sz w:val="20"/>
          <w:szCs w:val="20"/>
        </w:rPr>
        <w:t xml:space="preserve"> </w:t>
      </w:r>
    </w:p>
    <w:p w14:paraId="14EABEE9" w14:textId="5B0968C4" w:rsidR="00157090" w:rsidRPr="00EA4BA4" w:rsidRDefault="00951E76" w:rsidP="000600FC">
      <w:pPr>
        <w:pStyle w:val="ListParagraph"/>
        <w:numPr>
          <w:ilvl w:val="0"/>
          <w:numId w:val="62"/>
        </w:numPr>
        <w:spacing w:before="120" w:after="120"/>
        <w:rPr>
          <w:rFonts w:ascii="Arial" w:hAnsi="Arial" w:cs="Arial"/>
          <w:sz w:val="20"/>
          <w:szCs w:val="20"/>
        </w:rPr>
      </w:pPr>
      <w:r w:rsidRPr="00EA4BA4">
        <w:rPr>
          <w:rFonts w:ascii="Arial" w:hAnsi="Arial" w:cs="Arial"/>
          <w:sz w:val="20"/>
          <w:szCs w:val="20"/>
        </w:rPr>
        <w:t>To the extent that is practical, programs shall consult, train and employ local community residents.</w:t>
      </w:r>
    </w:p>
    <w:p w14:paraId="1480CE7D" w14:textId="4C5D4161" w:rsidR="00951E76" w:rsidRPr="00EA4BA4" w:rsidRDefault="00951E76" w:rsidP="000600FC">
      <w:pPr>
        <w:pStyle w:val="ListParagraph"/>
        <w:numPr>
          <w:ilvl w:val="0"/>
          <w:numId w:val="62"/>
        </w:numPr>
        <w:spacing w:before="120" w:after="120"/>
        <w:rPr>
          <w:rFonts w:ascii="Arial" w:hAnsi="Arial" w:cs="Arial"/>
          <w:sz w:val="20"/>
          <w:szCs w:val="20"/>
        </w:rPr>
      </w:pPr>
      <w:bookmarkStart w:id="1418" w:name="_Hlk47704126"/>
      <w:bookmarkEnd w:id="1416"/>
      <w:r w:rsidRPr="00EA4BA4">
        <w:rPr>
          <w:rFonts w:ascii="Arial" w:hAnsi="Arial" w:cs="Arial"/>
          <w:sz w:val="20"/>
          <w:szCs w:val="20"/>
        </w:rPr>
        <w:t xml:space="preserve">Consultation with other Stakeholders and Local Authority Figures (such as relevant elected members, health and/or engineering officials as appropriate) may be executed directly with such Stakeholders or indirectly through the Partner Organisations. </w:t>
      </w:r>
    </w:p>
    <w:p w14:paraId="19DB2B0D" w14:textId="6101B295" w:rsidR="00C06C1D" w:rsidRPr="00EA4BA4" w:rsidRDefault="00C06C1D" w:rsidP="000600FC">
      <w:pPr>
        <w:pStyle w:val="ListParagraph"/>
        <w:numPr>
          <w:ilvl w:val="0"/>
          <w:numId w:val="62"/>
        </w:numPr>
        <w:spacing w:before="120" w:after="120"/>
        <w:rPr>
          <w:rFonts w:ascii="Arial" w:hAnsi="Arial" w:cs="Arial"/>
          <w:sz w:val="20"/>
          <w:szCs w:val="20"/>
        </w:rPr>
      </w:pPr>
      <w:r w:rsidRPr="00EA4BA4">
        <w:rPr>
          <w:rFonts w:ascii="Arial" w:hAnsi="Arial" w:cs="Arial"/>
          <w:sz w:val="20"/>
          <w:szCs w:val="20"/>
        </w:rPr>
        <w:t>Initial s</w:t>
      </w:r>
      <w:r w:rsidR="00157090" w:rsidRPr="00EA4BA4">
        <w:rPr>
          <w:rFonts w:ascii="Arial" w:hAnsi="Arial" w:cs="Arial"/>
          <w:sz w:val="20"/>
          <w:szCs w:val="20"/>
        </w:rPr>
        <w:t xml:space="preserve">takeholder consultation </w:t>
      </w:r>
      <w:r w:rsidRPr="00EA4BA4">
        <w:rPr>
          <w:rFonts w:ascii="Arial" w:hAnsi="Arial" w:cs="Arial"/>
          <w:sz w:val="20"/>
          <w:szCs w:val="20"/>
        </w:rPr>
        <w:t xml:space="preserve">(with Partner Organisations, health officials, engineering officials and the like) </w:t>
      </w:r>
      <w:r w:rsidR="00157090" w:rsidRPr="00EA4BA4">
        <w:rPr>
          <w:rFonts w:ascii="Arial" w:hAnsi="Arial" w:cs="Arial"/>
          <w:sz w:val="20"/>
          <w:szCs w:val="20"/>
        </w:rPr>
        <w:t>shall be carried out at the planning and design stage</w:t>
      </w:r>
      <w:r w:rsidRPr="00EA4BA4">
        <w:rPr>
          <w:rFonts w:ascii="Arial" w:hAnsi="Arial" w:cs="Arial"/>
          <w:sz w:val="20"/>
          <w:szCs w:val="20"/>
        </w:rPr>
        <w:t xml:space="preserve"> by email and/or telephone, and (where practical) face-to-face discussion with community residents. </w:t>
      </w:r>
    </w:p>
    <w:p w14:paraId="7EA0DBF1" w14:textId="66A3E22E" w:rsidR="00782A1B" w:rsidRPr="00EA4BA4" w:rsidRDefault="00782A1B" w:rsidP="000600FC">
      <w:pPr>
        <w:pStyle w:val="ListParagraph"/>
        <w:numPr>
          <w:ilvl w:val="0"/>
          <w:numId w:val="62"/>
        </w:numPr>
        <w:spacing w:before="120" w:after="120"/>
        <w:rPr>
          <w:rFonts w:ascii="Arial" w:hAnsi="Arial" w:cs="Arial"/>
          <w:sz w:val="20"/>
          <w:szCs w:val="20"/>
        </w:rPr>
      </w:pPr>
      <w:bookmarkStart w:id="1419" w:name="_Hlk47705685"/>
      <w:r w:rsidRPr="00EA4BA4">
        <w:rPr>
          <w:rFonts w:ascii="Arial" w:hAnsi="Arial" w:cs="Arial"/>
          <w:sz w:val="20"/>
          <w:szCs w:val="20"/>
        </w:rPr>
        <w:t>Further on-going stakeholder consultations shall be conducted as required for the sensible execution of the project.</w:t>
      </w:r>
    </w:p>
    <w:p w14:paraId="25CA0B42" w14:textId="33ABF3A6" w:rsidR="00782A1B" w:rsidRPr="00EA4BA4" w:rsidRDefault="00782A1B" w:rsidP="000600FC">
      <w:pPr>
        <w:pStyle w:val="ListParagraph"/>
        <w:numPr>
          <w:ilvl w:val="0"/>
          <w:numId w:val="62"/>
        </w:numPr>
        <w:spacing w:before="120" w:after="120"/>
        <w:rPr>
          <w:rFonts w:ascii="Arial" w:hAnsi="Arial" w:cs="Arial"/>
          <w:sz w:val="20"/>
          <w:szCs w:val="20"/>
        </w:rPr>
      </w:pPr>
      <w:bookmarkStart w:id="1420" w:name="_Hlk47705750"/>
      <w:bookmarkEnd w:id="1419"/>
      <w:r w:rsidRPr="00EA4BA4">
        <w:rPr>
          <w:rFonts w:ascii="Arial" w:hAnsi="Arial" w:cs="Arial"/>
          <w:sz w:val="20"/>
          <w:szCs w:val="20"/>
        </w:rPr>
        <w:t>Partner Organisations shall conduct formal village meetings, site meetings and the like to enable community residents and other Stakeholders to contribute their ideas, feedback and complaints such that they have a voice in the projects and their humanitarian outcomes. Records of such discussions shall be recorded.</w:t>
      </w:r>
    </w:p>
    <w:p w14:paraId="492ECAFB" w14:textId="77777777" w:rsidR="00C06C1D" w:rsidRPr="00EA4BA4" w:rsidRDefault="00C06C1D" w:rsidP="000600FC">
      <w:pPr>
        <w:pStyle w:val="ListParagraph"/>
        <w:numPr>
          <w:ilvl w:val="0"/>
          <w:numId w:val="62"/>
        </w:numPr>
        <w:spacing w:before="120" w:after="120"/>
        <w:rPr>
          <w:rFonts w:ascii="Arial" w:hAnsi="Arial" w:cs="Arial"/>
          <w:sz w:val="20"/>
          <w:szCs w:val="20"/>
        </w:rPr>
      </w:pPr>
      <w:r w:rsidRPr="00EA4BA4">
        <w:rPr>
          <w:rFonts w:ascii="Arial" w:hAnsi="Arial" w:cs="Arial"/>
          <w:sz w:val="20"/>
          <w:szCs w:val="20"/>
        </w:rPr>
        <w:t xml:space="preserve">Further stakeholder consultation (with Partner Organisations, health officials, engineering officials and the like), and (where practical) face-to-face discussion with community residents shall be carried out </w:t>
      </w:r>
      <w:r w:rsidR="00157090" w:rsidRPr="00EA4BA4">
        <w:rPr>
          <w:rFonts w:ascii="Arial" w:hAnsi="Arial" w:cs="Arial"/>
          <w:sz w:val="20"/>
          <w:szCs w:val="20"/>
        </w:rPr>
        <w:t xml:space="preserve">during each site visit (at least annually) by the designated Partner Housing representative. </w:t>
      </w:r>
    </w:p>
    <w:p w14:paraId="169CE92C" w14:textId="232DCD90" w:rsidR="00356F4A" w:rsidRPr="00EA4BA4" w:rsidRDefault="00951E76" w:rsidP="000600FC">
      <w:pPr>
        <w:pStyle w:val="ListParagraph"/>
        <w:numPr>
          <w:ilvl w:val="0"/>
          <w:numId w:val="62"/>
        </w:numPr>
        <w:spacing w:before="120" w:after="120"/>
        <w:rPr>
          <w:rFonts w:ascii="Arial" w:hAnsi="Arial" w:cs="Arial"/>
          <w:sz w:val="20"/>
          <w:szCs w:val="20"/>
        </w:rPr>
      </w:pPr>
      <w:r w:rsidRPr="00EA4BA4">
        <w:rPr>
          <w:rFonts w:ascii="Arial" w:hAnsi="Arial" w:cs="Arial"/>
          <w:sz w:val="20"/>
          <w:szCs w:val="20"/>
        </w:rPr>
        <w:t>Each</w:t>
      </w:r>
      <w:r w:rsidR="00157090" w:rsidRPr="00EA4BA4">
        <w:rPr>
          <w:rFonts w:ascii="Arial" w:hAnsi="Arial" w:cs="Arial"/>
          <w:sz w:val="20"/>
          <w:szCs w:val="20"/>
        </w:rPr>
        <w:t xml:space="preserve"> site visit shall incorporate </w:t>
      </w:r>
      <w:r w:rsidRPr="00EA4BA4">
        <w:rPr>
          <w:rFonts w:ascii="Arial" w:hAnsi="Arial" w:cs="Arial"/>
          <w:sz w:val="20"/>
          <w:szCs w:val="20"/>
        </w:rPr>
        <w:t>a technical audit, a governance audit and stakeholder consultation</w:t>
      </w:r>
      <w:r w:rsidR="00356F4A" w:rsidRPr="00EA4BA4">
        <w:rPr>
          <w:rFonts w:ascii="Arial" w:hAnsi="Arial" w:cs="Arial"/>
          <w:sz w:val="20"/>
          <w:szCs w:val="20"/>
        </w:rPr>
        <w:t>.</w:t>
      </w:r>
    </w:p>
    <w:p w14:paraId="172E7118" w14:textId="6A468801" w:rsidR="000B39F4" w:rsidRPr="00EA4BA4" w:rsidRDefault="00951E76" w:rsidP="000600FC">
      <w:pPr>
        <w:pStyle w:val="ListParagraph"/>
        <w:numPr>
          <w:ilvl w:val="0"/>
          <w:numId w:val="62"/>
        </w:numPr>
        <w:spacing w:before="120" w:after="120"/>
        <w:rPr>
          <w:rFonts w:ascii="Arial" w:hAnsi="Arial" w:cs="Arial"/>
          <w:sz w:val="20"/>
          <w:szCs w:val="20"/>
        </w:rPr>
      </w:pPr>
      <w:r w:rsidRPr="00EA4BA4">
        <w:rPr>
          <w:rFonts w:ascii="Arial" w:hAnsi="Arial" w:cs="Arial"/>
          <w:sz w:val="20"/>
          <w:szCs w:val="20"/>
        </w:rPr>
        <w:t>Site visit details (including technical audit, governance audit and s</w:t>
      </w:r>
      <w:r w:rsidR="00356F4A" w:rsidRPr="00EA4BA4">
        <w:rPr>
          <w:rFonts w:ascii="Arial" w:hAnsi="Arial" w:cs="Arial"/>
          <w:sz w:val="20"/>
          <w:szCs w:val="20"/>
        </w:rPr>
        <w:t>takeholder consultation</w:t>
      </w:r>
      <w:r w:rsidRPr="00EA4BA4">
        <w:rPr>
          <w:rFonts w:ascii="Arial" w:hAnsi="Arial" w:cs="Arial"/>
          <w:sz w:val="20"/>
          <w:szCs w:val="20"/>
        </w:rPr>
        <w:t xml:space="preserve">) </w:t>
      </w:r>
      <w:r w:rsidR="00356F4A" w:rsidRPr="00EA4BA4">
        <w:rPr>
          <w:rFonts w:ascii="Arial" w:hAnsi="Arial" w:cs="Arial"/>
          <w:sz w:val="20"/>
          <w:szCs w:val="20"/>
        </w:rPr>
        <w:t xml:space="preserve">shall be recorded via </w:t>
      </w:r>
      <w:r w:rsidR="00EE42B0" w:rsidRPr="00EA4BA4">
        <w:rPr>
          <w:rFonts w:ascii="Arial" w:hAnsi="Arial" w:cs="Arial"/>
          <w:sz w:val="20"/>
          <w:szCs w:val="20"/>
        </w:rPr>
        <w:t xml:space="preserve">Audit Report, </w:t>
      </w:r>
      <w:r w:rsidR="00356F4A" w:rsidRPr="00EA4BA4">
        <w:rPr>
          <w:rFonts w:ascii="Arial" w:hAnsi="Arial" w:cs="Arial"/>
          <w:sz w:val="20"/>
          <w:szCs w:val="20"/>
        </w:rPr>
        <w:t>email and/or diary entries.</w:t>
      </w:r>
      <w:bookmarkEnd w:id="1417"/>
    </w:p>
    <w:bookmarkEnd w:id="1418"/>
    <w:p w14:paraId="28735618" w14:textId="4E98342C" w:rsidR="000B39F4" w:rsidRPr="00EA4BA4" w:rsidRDefault="000B39F4" w:rsidP="000600FC">
      <w:pPr>
        <w:pStyle w:val="ListParagraph"/>
        <w:numPr>
          <w:ilvl w:val="0"/>
          <w:numId w:val="62"/>
        </w:numPr>
        <w:spacing w:before="120" w:after="120"/>
        <w:rPr>
          <w:rFonts w:ascii="Arial" w:hAnsi="Arial" w:cs="Arial"/>
          <w:sz w:val="20"/>
          <w:szCs w:val="20"/>
        </w:rPr>
      </w:pPr>
      <w:r w:rsidRPr="00EA4BA4">
        <w:rPr>
          <w:rFonts w:ascii="Arial" w:hAnsi="Arial" w:cs="Arial"/>
          <w:sz w:val="20"/>
          <w:szCs w:val="20"/>
        </w:rPr>
        <w:t xml:space="preserve">If a Volunteer, Member or other associated person </w:t>
      </w:r>
      <w:r w:rsidR="00EA4BA4" w:rsidRPr="00EA4BA4">
        <w:rPr>
          <w:rFonts w:ascii="Arial" w:hAnsi="Arial" w:cs="Arial"/>
          <w:sz w:val="20"/>
          <w:szCs w:val="20"/>
        </w:rPr>
        <w:t>breach</w:t>
      </w:r>
      <w:r w:rsidRPr="00EA4BA4">
        <w:rPr>
          <w:rFonts w:ascii="Arial" w:hAnsi="Arial" w:cs="Arial"/>
          <w:sz w:val="20"/>
          <w:szCs w:val="20"/>
        </w:rPr>
        <w:t xml:space="preserve"> any of the policies or procedures while volunteering </w:t>
      </w:r>
      <w:r w:rsidR="00356F4A" w:rsidRPr="00EA4BA4">
        <w:rPr>
          <w:rFonts w:ascii="Arial" w:hAnsi="Arial" w:cs="Arial"/>
          <w:sz w:val="20"/>
          <w:szCs w:val="20"/>
        </w:rPr>
        <w:t xml:space="preserve">or working </w:t>
      </w:r>
      <w:r w:rsidRPr="00EA4BA4">
        <w:rPr>
          <w:rFonts w:ascii="Arial" w:hAnsi="Arial" w:cs="Arial"/>
          <w:sz w:val="20"/>
          <w:szCs w:val="20"/>
        </w:rPr>
        <w:t xml:space="preserve">overseas, the </w:t>
      </w:r>
      <w:r w:rsidR="00356F4A" w:rsidRPr="00EA4BA4">
        <w:rPr>
          <w:rFonts w:ascii="Arial" w:hAnsi="Arial" w:cs="Arial"/>
          <w:sz w:val="20"/>
          <w:szCs w:val="20"/>
        </w:rPr>
        <w:t>remedial and corrective actions specified in the Pr</w:t>
      </w:r>
      <w:r w:rsidRPr="00EA4BA4">
        <w:rPr>
          <w:rFonts w:ascii="Arial" w:hAnsi="Arial" w:cs="Arial"/>
          <w:sz w:val="20"/>
          <w:szCs w:val="20"/>
        </w:rPr>
        <w:t xml:space="preserve">ocedure shall be invoked, </w:t>
      </w:r>
      <w:r w:rsidR="00356F4A" w:rsidRPr="00EA4BA4">
        <w:rPr>
          <w:rFonts w:ascii="Arial" w:hAnsi="Arial" w:cs="Arial"/>
          <w:sz w:val="20"/>
          <w:szCs w:val="20"/>
        </w:rPr>
        <w:t xml:space="preserve">including (when appropriate) </w:t>
      </w:r>
      <w:r w:rsidRPr="00EA4BA4">
        <w:rPr>
          <w:rFonts w:ascii="Arial" w:hAnsi="Arial" w:cs="Arial"/>
          <w:sz w:val="20"/>
          <w:szCs w:val="20"/>
        </w:rPr>
        <w:t xml:space="preserve">consultation with </w:t>
      </w:r>
      <w:r w:rsidR="00356F4A" w:rsidRPr="00EA4BA4">
        <w:rPr>
          <w:rFonts w:ascii="Arial" w:hAnsi="Arial" w:cs="Arial"/>
          <w:sz w:val="20"/>
          <w:szCs w:val="20"/>
        </w:rPr>
        <w:t xml:space="preserve">relevant </w:t>
      </w:r>
      <w:r w:rsidRPr="00EA4BA4">
        <w:rPr>
          <w:rFonts w:ascii="Arial" w:hAnsi="Arial" w:cs="Arial"/>
          <w:sz w:val="20"/>
          <w:szCs w:val="20"/>
        </w:rPr>
        <w:t>Local Authority Figures</w:t>
      </w:r>
      <w:r w:rsidR="00706169" w:rsidRPr="00EA4BA4">
        <w:rPr>
          <w:rFonts w:ascii="Arial" w:hAnsi="Arial" w:cs="Arial"/>
          <w:sz w:val="20"/>
          <w:szCs w:val="20"/>
        </w:rPr>
        <w:t>.</w:t>
      </w:r>
    </w:p>
    <w:bookmarkEnd w:id="1420"/>
    <w:p w14:paraId="54CD9E86" w14:textId="6F4758DD" w:rsidR="00706169" w:rsidRPr="00EA4BA4" w:rsidRDefault="00706169" w:rsidP="005A3558">
      <w:pPr>
        <w:spacing w:after="120"/>
        <w:rPr>
          <w:rFonts w:cs="Arial"/>
          <w:szCs w:val="20"/>
        </w:rPr>
      </w:pPr>
    </w:p>
    <w:p w14:paraId="1F28FC7D" w14:textId="5FF042BC" w:rsidR="00706169" w:rsidRPr="00EA4BA4" w:rsidRDefault="00706169" w:rsidP="00EA4BA4">
      <w:pPr>
        <w:pStyle w:val="Heading2"/>
        <w:numPr>
          <w:ilvl w:val="0"/>
          <w:numId w:val="14"/>
        </w:numPr>
        <w:spacing w:after="120"/>
        <w:rPr>
          <w:rFonts w:cs="Arial"/>
          <w:szCs w:val="20"/>
        </w:rPr>
      </w:pPr>
      <w:bookmarkStart w:id="1421" w:name="_Toc46769231"/>
      <w:bookmarkStart w:id="1422" w:name="_Toc46860119"/>
      <w:bookmarkStart w:id="1423" w:name="_Toc50391136"/>
      <w:r w:rsidRPr="00EA4BA4">
        <w:rPr>
          <w:rFonts w:cs="Arial"/>
          <w:szCs w:val="20"/>
        </w:rPr>
        <w:t>Human Rights in Aid Development</w:t>
      </w:r>
      <w:bookmarkEnd w:id="1421"/>
      <w:bookmarkEnd w:id="1422"/>
      <w:bookmarkEnd w:id="1423"/>
    </w:p>
    <w:p w14:paraId="6EE63B6A" w14:textId="1AAC0D2F" w:rsidR="00DF487F" w:rsidRPr="00EA4BA4" w:rsidRDefault="00DF487F" w:rsidP="005A3558">
      <w:pPr>
        <w:spacing w:after="120"/>
        <w:rPr>
          <w:rFonts w:cs="Arial"/>
          <w:szCs w:val="20"/>
        </w:rPr>
      </w:pPr>
      <w:r w:rsidRPr="00EA4BA4">
        <w:rPr>
          <w:rFonts w:cs="Arial"/>
          <w:szCs w:val="20"/>
        </w:rPr>
        <w:t xml:space="preserve">Partner Housing is strongly committed to the fostering and preservation of internationally recognised human rights in the aid and development projects undertaken by the Organisation. </w:t>
      </w:r>
      <w:r w:rsidR="000E158B" w:rsidRPr="00EA4BA4">
        <w:rPr>
          <w:rFonts w:cs="Arial"/>
          <w:szCs w:val="20"/>
        </w:rPr>
        <w:t xml:space="preserve">This commitment to </w:t>
      </w:r>
      <w:r w:rsidRPr="00EA4BA4">
        <w:rPr>
          <w:rFonts w:cs="Arial"/>
          <w:szCs w:val="20"/>
        </w:rPr>
        <w:t xml:space="preserve">human </w:t>
      </w:r>
      <w:r w:rsidR="009C24F5" w:rsidRPr="00EA4BA4">
        <w:rPr>
          <w:rFonts w:cs="Arial"/>
          <w:szCs w:val="20"/>
        </w:rPr>
        <w:t xml:space="preserve">rights </w:t>
      </w:r>
      <w:r w:rsidR="000E158B" w:rsidRPr="00EA4BA4">
        <w:rPr>
          <w:rFonts w:cs="Arial"/>
          <w:szCs w:val="20"/>
        </w:rPr>
        <w:t>is</w:t>
      </w:r>
      <w:r w:rsidRPr="00EA4BA4">
        <w:rPr>
          <w:rFonts w:cs="Arial"/>
          <w:szCs w:val="20"/>
        </w:rPr>
        <w:t xml:space="preserve"> </w:t>
      </w:r>
      <w:r w:rsidR="000E158B" w:rsidRPr="00EA4BA4">
        <w:rPr>
          <w:rStyle w:val="Emphasis"/>
          <w:rFonts w:cs="Arial"/>
          <w:i w:val="0"/>
          <w:iCs w:val="0"/>
          <w:szCs w:val="20"/>
        </w:rPr>
        <w:t>regardless of race, religion, ethnicity, indigeneity, disability, age, displacement, caste, gender, gender identity, sexuality, sexual orientation, poverty, class or socio-economic status</w:t>
      </w:r>
      <w:r w:rsidR="000E158B" w:rsidRPr="00EA4BA4">
        <w:rPr>
          <w:rFonts w:cs="Arial"/>
          <w:szCs w:val="20"/>
        </w:rPr>
        <w:t>.</w:t>
      </w:r>
    </w:p>
    <w:p w14:paraId="11823F95" w14:textId="555DE5D1" w:rsidR="00DF487F" w:rsidRPr="00EA4BA4" w:rsidRDefault="00DF487F" w:rsidP="00EA4BA4">
      <w:pPr>
        <w:pStyle w:val="ListParagraph"/>
        <w:numPr>
          <w:ilvl w:val="0"/>
          <w:numId w:val="13"/>
        </w:numPr>
        <w:spacing w:before="120" w:after="120"/>
        <w:rPr>
          <w:rFonts w:ascii="Arial" w:hAnsi="Arial" w:cs="Arial"/>
          <w:sz w:val="20"/>
          <w:szCs w:val="20"/>
        </w:rPr>
      </w:pPr>
      <w:r w:rsidRPr="00EA4BA4">
        <w:rPr>
          <w:rFonts w:ascii="Arial" w:hAnsi="Arial" w:cs="Arial"/>
          <w:sz w:val="20"/>
          <w:szCs w:val="20"/>
        </w:rPr>
        <w:t>Partner Housing shall ensure that it and its Partner Organisations observe internationally recognised human rights principles</w:t>
      </w:r>
      <w:r w:rsidR="009C24F5" w:rsidRPr="00EA4BA4">
        <w:rPr>
          <w:rFonts w:ascii="Arial" w:hAnsi="Arial" w:cs="Arial"/>
          <w:sz w:val="20"/>
          <w:szCs w:val="20"/>
        </w:rPr>
        <w:t>, as defined above,</w:t>
      </w:r>
      <w:r w:rsidRPr="00EA4BA4">
        <w:rPr>
          <w:rFonts w:ascii="Arial" w:hAnsi="Arial" w:cs="Arial"/>
          <w:sz w:val="20"/>
          <w:szCs w:val="20"/>
        </w:rPr>
        <w:t xml:space="preserve"> within their organisation</w:t>
      </w:r>
      <w:r w:rsidR="00603CAB" w:rsidRPr="00EA4BA4">
        <w:rPr>
          <w:rFonts w:ascii="Arial" w:hAnsi="Arial" w:cs="Arial"/>
          <w:sz w:val="20"/>
          <w:szCs w:val="20"/>
        </w:rPr>
        <w:t>s</w:t>
      </w:r>
      <w:r w:rsidRPr="00EA4BA4">
        <w:rPr>
          <w:rFonts w:ascii="Arial" w:hAnsi="Arial" w:cs="Arial"/>
          <w:sz w:val="20"/>
          <w:szCs w:val="20"/>
        </w:rPr>
        <w:t>.</w:t>
      </w:r>
      <w:r w:rsidR="00196EFD" w:rsidRPr="00EA4BA4">
        <w:rPr>
          <w:rFonts w:ascii="Arial" w:hAnsi="Arial" w:cs="Arial"/>
          <w:sz w:val="20"/>
          <w:szCs w:val="20"/>
        </w:rPr>
        <w:t xml:space="preserve"> </w:t>
      </w:r>
    </w:p>
    <w:p w14:paraId="4CCDE429" w14:textId="6B525180" w:rsidR="00DF487F" w:rsidRPr="00EA4BA4" w:rsidRDefault="00DF487F" w:rsidP="00EA4BA4">
      <w:pPr>
        <w:pStyle w:val="ListParagraph"/>
        <w:numPr>
          <w:ilvl w:val="0"/>
          <w:numId w:val="13"/>
        </w:numPr>
        <w:spacing w:before="120" w:after="120"/>
        <w:rPr>
          <w:rFonts w:ascii="Arial" w:hAnsi="Arial" w:cs="Arial"/>
          <w:sz w:val="20"/>
          <w:szCs w:val="20"/>
        </w:rPr>
      </w:pPr>
      <w:r w:rsidRPr="00EA4BA4">
        <w:rPr>
          <w:rFonts w:ascii="Arial" w:hAnsi="Arial" w:cs="Arial"/>
          <w:sz w:val="20"/>
          <w:szCs w:val="20"/>
        </w:rPr>
        <w:t>Partner Housing shall ensure that it and its Partner Organisations implement aid and development activities that are consistent with internationally recognised human rights including civil and political, economic, social and cultural rights</w:t>
      </w:r>
      <w:r w:rsidR="009C24F5" w:rsidRPr="00EA4BA4">
        <w:rPr>
          <w:rFonts w:ascii="Arial" w:hAnsi="Arial" w:cs="Arial"/>
          <w:sz w:val="20"/>
          <w:szCs w:val="20"/>
        </w:rPr>
        <w:t>, as defined above</w:t>
      </w:r>
      <w:r w:rsidRPr="00EA4BA4">
        <w:rPr>
          <w:rFonts w:ascii="Arial" w:hAnsi="Arial" w:cs="Arial"/>
          <w:sz w:val="20"/>
          <w:szCs w:val="20"/>
        </w:rPr>
        <w:t>.</w:t>
      </w:r>
    </w:p>
    <w:p w14:paraId="11B6D91B" w14:textId="558273CE" w:rsidR="00DF487F" w:rsidRPr="00EA4BA4" w:rsidRDefault="00DF487F" w:rsidP="00EA4BA4">
      <w:pPr>
        <w:pStyle w:val="ListParagraph"/>
        <w:numPr>
          <w:ilvl w:val="0"/>
          <w:numId w:val="13"/>
        </w:numPr>
        <w:spacing w:before="120" w:after="120"/>
        <w:rPr>
          <w:rFonts w:ascii="Arial" w:hAnsi="Arial" w:cs="Arial"/>
          <w:sz w:val="20"/>
          <w:szCs w:val="20"/>
        </w:rPr>
      </w:pPr>
      <w:r w:rsidRPr="00EA4BA4">
        <w:rPr>
          <w:rFonts w:ascii="Arial" w:hAnsi="Arial" w:cs="Arial"/>
          <w:sz w:val="20"/>
          <w:szCs w:val="20"/>
        </w:rPr>
        <w:t>In particular, Partner Housing shall ensure that It and its Partner Organisations respect and protect the human rights of vulnerable and marginalised groups</w:t>
      </w:r>
      <w:r w:rsidR="009C24F5" w:rsidRPr="00EA4BA4">
        <w:rPr>
          <w:rFonts w:ascii="Arial" w:hAnsi="Arial" w:cs="Arial"/>
          <w:sz w:val="20"/>
          <w:szCs w:val="20"/>
        </w:rPr>
        <w:t xml:space="preserve">, including (but not limited to) women, children and disabled people living in rural villages in South Pacific </w:t>
      </w:r>
      <w:r w:rsidR="00A27579" w:rsidRPr="00EA4BA4">
        <w:rPr>
          <w:rFonts w:ascii="Arial" w:hAnsi="Arial" w:cs="Arial"/>
          <w:sz w:val="20"/>
          <w:szCs w:val="20"/>
        </w:rPr>
        <w:t>c</w:t>
      </w:r>
      <w:r w:rsidR="009C24F5" w:rsidRPr="00EA4BA4">
        <w:rPr>
          <w:rFonts w:ascii="Arial" w:hAnsi="Arial" w:cs="Arial"/>
          <w:sz w:val="20"/>
          <w:szCs w:val="20"/>
        </w:rPr>
        <w:t>ountries</w:t>
      </w:r>
      <w:r w:rsidRPr="00EA4BA4">
        <w:rPr>
          <w:rFonts w:ascii="Arial" w:hAnsi="Arial" w:cs="Arial"/>
          <w:sz w:val="20"/>
          <w:szCs w:val="20"/>
        </w:rPr>
        <w:t xml:space="preserve">. The stated objects of the organisation </w:t>
      </w:r>
      <w:r w:rsidRPr="00EA4BA4">
        <w:rPr>
          <w:rFonts w:ascii="Arial" w:hAnsi="Arial" w:cs="Arial"/>
          <w:sz w:val="20"/>
          <w:szCs w:val="20"/>
        </w:rPr>
        <w:lastRenderedPageBreak/>
        <w:t xml:space="preserve">reflect a concentration on the provision of affordable housing and infrastructure in rural village environments. </w:t>
      </w:r>
    </w:p>
    <w:p w14:paraId="2EB39CFA" w14:textId="08A18B5E" w:rsidR="00DF487F" w:rsidRPr="00EA4BA4" w:rsidRDefault="00DF487F" w:rsidP="00EA4BA4">
      <w:pPr>
        <w:pStyle w:val="ListParagraph"/>
        <w:numPr>
          <w:ilvl w:val="0"/>
          <w:numId w:val="13"/>
        </w:numPr>
        <w:spacing w:before="120" w:after="120"/>
        <w:rPr>
          <w:rFonts w:ascii="Arial" w:hAnsi="Arial" w:cs="Arial"/>
          <w:sz w:val="20"/>
          <w:szCs w:val="20"/>
        </w:rPr>
      </w:pPr>
      <w:r w:rsidRPr="00EA4BA4">
        <w:rPr>
          <w:rFonts w:ascii="Arial" w:hAnsi="Arial" w:cs="Arial"/>
          <w:sz w:val="20"/>
          <w:szCs w:val="20"/>
        </w:rPr>
        <w:t>Partner Housing shall ensure that the professional services, village housing and infrastructure work undertaken reflect the fundamental rights and regulatory provisions related to gender and for persons with disabilities. This shall be achieved by the engagement of suitably qualified and experienced professional architects and engineers with experience in such matters</w:t>
      </w:r>
      <w:r w:rsidR="00A27579" w:rsidRPr="00EA4BA4">
        <w:rPr>
          <w:rFonts w:ascii="Arial" w:hAnsi="Arial" w:cs="Arial"/>
          <w:sz w:val="20"/>
          <w:szCs w:val="20"/>
        </w:rPr>
        <w:t>,</w:t>
      </w:r>
      <w:r w:rsidR="009C24F5" w:rsidRPr="00EA4BA4">
        <w:rPr>
          <w:rFonts w:ascii="Arial" w:hAnsi="Arial" w:cs="Arial"/>
          <w:sz w:val="20"/>
          <w:szCs w:val="20"/>
        </w:rPr>
        <w:t xml:space="preserve"> and consultation with government health officials, </w:t>
      </w:r>
      <w:r w:rsidR="00A27579" w:rsidRPr="00EA4BA4">
        <w:rPr>
          <w:rFonts w:ascii="Arial" w:hAnsi="Arial" w:cs="Arial"/>
          <w:sz w:val="20"/>
          <w:szCs w:val="20"/>
        </w:rPr>
        <w:t>water and sanitation engineers, village leaders and (to the d</w:t>
      </w:r>
      <w:r w:rsidR="001907E3" w:rsidRPr="00EA4BA4">
        <w:rPr>
          <w:rFonts w:ascii="Arial" w:hAnsi="Arial" w:cs="Arial"/>
          <w:sz w:val="20"/>
          <w:szCs w:val="20"/>
        </w:rPr>
        <w:t>e</w:t>
      </w:r>
      <w:r w:rsidR="00A27579" w:rsidRPr="00EA4BA4">
        <w:rPr>
          <w:rFonts w:ascii="Arial" w:hAnsi="Arial" w:cs="Arial"/>
          <w:sz w:val="20"/>
          <w:szCs w:val="20"/>
        </w:rPr>
        <w:t>gree that it is practical) with the vulnerable and marginalised groups.</w:t>
      </w:r>
      <w:r w:rsidRPr="00EA4BA4">
        <w:rPr>
          <w:rFonts w:ascii="Arial" w:hAnsi="Arial" w:cs="Arial"/>
          <w:sz w:val="20"/>
          <w:szCs w:val="20"/>
        </w:rPr>
        <w:t xml:space="preserve"> </w:t>
      </w:r>
    </w:p>
    <w:p w14:paraId="3B99F731" w14:textId="5C4840F4" w:rsidR="00196EFD" w:rsidRPr="00EA4BA4" w:rsidRDefault="00196EFD">
      <w:pPr>
        <w:pStyle w:val="ListParagraph"/>
        <w:numPr>
          <w:ilvl w:val="0"/>
          <w:numId w:val="13"/>
        </w:numPr>
        <w:spacing w:before="120" w:after="120"/>
        <w:rPr>
          <w:rFonts w:ascii="Arial" w:hAnsi="Arial" w:cs="Arial"/>
          <w:sz w:val="20"/>
          <w:szCs w:val="20"/>
        </w:rPr>
      </w:pPr>
      <w:bookmarkStart w:id="1424" w:name="_Hlk530251687"/>
      <w:r w:rsidRPr="00EA4BA4">
        <w:rPr>
          <w:rFonts w:ascii="Arial" w:hAnsi="Arial" w:cs="Arial"/>
          <w:sz w:val="20"/>
          <w:szCs w:val="20"/>
        </w:rPr>
        <w:t>To ensure that Human Rights are being properly considered, a Human Rights Risk Analysis shall be completed at the commencement of each project</w:t>
      </w:r>
      <w:r w:rsidR="003C0CB6" w:rsidRPr="00EA4BA4">
        <w:rPr>
          <w:rFonts w:ascii="Arial" w:hAnsi="Arial" w:cs="Arial"/>
          <w:sz w:val="20"/>
          <w:szCs w:val="20"/>
        </w:rPr>
        <w:t xml:space="preserve"> and reviewed annually. Records shall be </w:t>
      </w:r>
      <w:r w:rsidRPr="00EA4BA4">
        <w:rPr>
          <w:rFonts w:ascii="Arial" w:hAnsi="Arial" w:cs="Arial"/>
          <w:sz w:val="20"/>
          <w:szCs w:val="20"/>
        </w:rPr>
        <w:t xml:space="preserve">and retained in </w:t>
      </w:r>
      <w:r w:rsidR="003C0CB6" w:rsidRPr="00EA4BA4">
        <w:rPr>
          <w:rFonts w:ascii="Arial" w:hAnsi="Arial" w:cs="Arial"/>
          <w:sz w:val="20"/>
          <w:szCs w:val="20"/>
        </w:rPr>
        <w:t>Procedures manual</w:t>
      </w:r>
      <w:r w:rsidRPr="00EA4BA4">
        <w:rPr>
          <w:rFonts w:ascii="Arial" w:hAnsi="Arial" w:cs="Arial"/>
          <w:sz w:val="20"/>
          <w:szCs w:val="20"/>
        </w:rPr>
        <w:t>.</w:t>
      </w:r>
      <w:r w:rsidR="00603CAB" w:rsidRPr="00EA4BA4">
        <w:rPr>
          <w:rFonts w:ascii="Arial" w:hAnsi="Arial" w:cs="Arial"/>
          <w:sz w:val="20"/>
          <w:szCs w:val="20"/>
        </w:rPr>
        <w:t xml:space="preserve"> The Human Rights Risk Analysis shall </w:t>
      </w:r>
      <w:r w:rsidR="00A27579" w:rsidRPr="00EA4BA4">
        <w:rPr>
          <w:rFonts w:ascii="Arial" w:hAnsi="Arial" w:cs="Arial"/>
          <w:sz w:val="20"/>
          <w:szCs w:val="20"/>
        </w:rPr>
        <w:t xml:space="preserve">be </w:t>
      </w:r>
      <w:r w:rsidR="00603CAB" w:rsidRPr="00EA4BA4">
        <w:rPr>
          <w:rFonts w:ascii="Arial" w:hAnsi="Arial" w:cs="Arial"/>
          <w:sz w:val="20"/>
          <w:szCs w:val="20"/>
        </w:rPr>
        <w:t xml:space="preserve">consulted and compliance monitored </w:t>
      </w:r>
      <w:r w:rsidR="003C0CB6" w:rsidRPr="00EA4BA4">
        <w:rPr>
          <w:rFonts w:ascii="Arial" w:hAnsi="Arial" w:cs="Arial"/>
          <w:sz w:val="20"/>
          <w:szCs w:val="20"/>
        </w:rPr>
        <w:t>during each annual project audit.</w:t>
      </w:r>
    </w:p>
    <w:p w14:paraId="42C7D9F7" w14:textId="3331E9FB" w:rsidR="00B24721" w:rsidRPr="00EA4BA4" w:rsidRDefault="00B24721">
      <w:pPr>
        <w:pStyle w:val="ListParagraph"/>
        <w:numPr>
          <w:ilvl w:val="0"/>
          <w:numId w:val="13"/>
        </w:numPr>
        <w:spacing w:before="120" w:after="120"/>
        <w:rPr>
          <w:rFonts w:ascii="Arial" w:hAnsi="Arial" w:cs="Arial"/>
          <w:sz w:val="20"/>
          <w:szCs w:val="20"/>
        </w:rPr>
      </w:pPr>
      <w:bookmarkStart w:id="1425" w:name="_Hlk47815962"/>
      <w:r w:rsidRPr="00EA4BA4">
        <w:rPr>
          <w:rFonts w:ascii="Arial" w:hAnsi="Arial" w:cs="Arial"/>
          <w:sz w:val="20"/>
          <w:szCs w:val="20"/>
        </w:rPr>
        <w:t xml:space="preserve">Partner Housing operates two program streams – </w:t>
      </w:r>
    </w:p>
    <w:p w14:paraId="485BA802" w14:textId="3D4A5FF4" w:rsidR="00B24721" w:rsidRPr="00EA4BA4" w:rsidRDefault="0070731F" w:rsidP="000600FC">
      <w:pPr>
        <w:pStyle w:val="ListParagraph"/>
        <w:numPr>
          <w:ilvl w:val="0"/>
          <w:numId w:val="166"/>
        </w:numPr>
        <w:spacing w:before="120" w:after="120"/>
        <w:rPr>
          <w:rFonts w:ascii="Arial" w:hAnsi="Arial" w:cs="Arial"/>
          <w:sz w:val="20"/>
          <w:szCs w:val="20"/>
        </w:rPr>
      </w:pPr>
      <w:r w:rsidRPr="00EA4BA4">
        <w:rPr>
          <w:rFonts w:ascii="Arial" w:hAnsi="Arial" w:cs="Arial"/>
          <w:sz w:val="20"/>
          <w:szCs w:val="20"/>
        </w:rPr>
        <w:t xml:space="preserve">practical design and </w:t>
      </w:r>
      <w:r w:rsidR="00B24721" w:rsidRPr="00EA4BA4">
        <w:rPr>
          <w:rFonts w:ascii="Arial" w:hAnsi="Arial" w:cs="Arial"/>
          <w:sz w:val="20"/>
          <w:szCs w:val="20"/>
        </w:rPr>
        <w:t xml:space="preserve">construction of </w:t>
      </w:r>
      <w:r w:rsidRPr="00EA4BA4">
        <w:rPr>
          <w:rFonts w:ascii="Arial" w:hAnsi="Arial" w:cs="Arial"/>
          <w:sz w:val="20"/>
          <w:szCs w:val="20"/>
        </w:rPr>
        <w:t xml:space="preserve">particular </w:t>
      </w:r>
      <w:r w:rsidR="00B24721" w:rsidRPr="00EA4BA4">
        <w:rPr>
          <w:rFonts w:ascii="Arial" w:hAnsi="Arial" w:cs="Arial"/>
          <w:sz w:val="20"/>
          <w:szCs w:val="20"/>
        </w:rPr>
        <w:t xml:space="preserve">South Pacific village buildings, water and sanitation infrastructure; and </w:t>
      </w:r>
    </w:p>
    <w:p w14:paraId="5AF0B3B2" w14:textId="1B0AB31C" w:rsidR="00B24721" w:rsidRPr="00EA4BA4" w:rsidRDefault="00B24721" w:rsidP="000600FC">
      <w:pPr>
        <w:pStyle w:val="ListParagraph"/>
        <w:numPr>
          <w:ilvl w:val="0"/>
          <w:numId w:val="166"/>
        </w:numPr>
        <w:spacing w:before="120" w:after="120"/>
        <w:rPr>
          <w:rFonts w:ascii="Arial" w:hAnsi="Arial" w:cs="Arial"/>
          <w:sz w:val="20"/>
          <w:szCs w:val="20"/>
        </w:rPr>
      </w:pPr>
      <w:r w:rsidRPr="00EA4BA4">
        <w:rPr>
          <w:rFonts w:ascii="Arial" w:hAnsi="Arial" w:cs="Arial"/>
          <w:sz w:val="20"/>
          <w:szCs w:val="20"/>
        </w:rPr>
        <w:t xml:space="preserve">high level research and advice </w:t>
      </w:r>
      <w:r w:rsidR="0070731F" w:rsidRPr="00EA4BA4">
        <w:rPr>
          <w:rFonts w:ascii="Arial" w:hAnsi="Arial" w:cs="Arial"/>
          <w:sz w:val="20"/>
          <w:szCs w:val="20"/>
        </w:rPr>
        <w:t xml:space="preserve">to government agencies (and similar) </w:t>
      </w:r>
      <w:r w:rsidRPr="00EA4BA4">
        <w:rPr>
          <w:rFonts w:ascii="Arial" w:hAnsi="Arial" w:cs="Arial"/>
          <w:sz w:val="20"/>
          <w:szCs w:val="20"/>
        </w:rPr>
        <w:t xml:space="preserve">relating to </w:t>
      </w:r>
      <w:r w:rsidR="0070731F" w:rsidRPr="00EA4BA4">
        <w:rPr>
          <w:rFonts w:ascii="Arial" w:hAnsi="Arial" w:cs="Arial"/>
          <w:sz w:val="20"/>
          <w:szCs w:val="20"/>
        </w:rPr>
        <w:t>design standards and regulations for</w:t>
      </w:r>
      <w:r w:rsidRPr="00EA4BA4">
        <w:rPr>
          <w:rFonts w:ascii="Arial" w:hAnsi="Arial" w:cs="Arial"/>
          <w:sz w:val="20"/>
          <w:szCs w:val="20"/>
        </w:rPr>
        <w:t xml:space="preserve"> village buildings, water and sanitation infrastructure.</w:t>
      </w:r>
    </w:p>
    <w:p w14:paraId="475B9154" w14:textId="131EDFF3" w:rsidR="00C21EC8" w:rsidRPr="00EA4BA4" w:rsidRDefault="00B24721" w:rsidP="00B24721">
      <w:pPr>
        <w:spacing w:after="120"/>
        <w:ind w:left="360"/>
        <w:rPr>
          <w:rFonts w:cs="Arial"/>
          <w:szCs w:val="20"/>
        </w:rPr>
      </w:pPr>
      <w:r w:rsidRPr="00EA4BA4">
        <w:rPr>
          <w:rFonts w:cs="Arial"/>
          <w:szCs w:val="20"/>
        </w:rPr>
        <w:t xml:space="preserve">To ensure that both streams </w:t>
      </w:r>
      <w:r w:rsidR="00F3129E" w:rsidRPr="00EA4BA4">
        <w:rPr>
          <w:rFonts w:cs="Arial"/>
          <w:szCs w:val="20"/>
        </w:rPr>
        <w:t>are i</w:t>
      </w:r>
      <w:r w:rsidR="0070731F" w:rsidRPr="00EA4BA4">
        <w:rPr>
          <w:rFonts w:cs="Arial"/>
          <w:szCs w:val="20"/>
        </w:rPr>
        <w:t xml:space="preserve">nformed </w:t>
      </w:r>
      <w:r w:rsidR="00C21EC8" w:rsidRPr="00EA4BA4">
        <w:rPr>
          <w:rFonts w:cs="Arial"/>
          <w:szCs w:val="20"/>
        </w:rPr>
        <w:t xml:space="preserve">by </w:t>
      </w:r>
      <w:r w:rsidR="0070731F" w:rsidRPr="00EA4BA4">
        <w:rPr>
          <w:rFonts w:cs="Arial"/>
          <w:szCs w:val="20"/>
        </w:rPr>
        <w:t xml:space="preserve">human rights </w:t>
      </w:r>
      <w:r w:rsidR="00F3129E" w:rsidRPr="00EA4BA4">
        <w:rPr>
          <w:rFonts w:cs="Arial"/>
          <w:szCs w:val="20"/>
        </w:rPr>
        <w:t xml:space="preserve">considerations </w:t>
      </w:r>
      <w:r w:rsidR="0070731F" w:rsidRPr="00EA4BA4">
        <w:rPr>
          <w:rFonts w:cs="Arial"/>
          <w:szCs w:val="20"/>
        </w:rPr>
        <w:t xml:space="preserve">(including [but not limited to] gender, disability, </w:t>
      </w:r>
      <w:r w:rsidRPr="00EA4BA4">
        <w:rPr>
          <w:rFonts w:cs="Arial"/>
          <w:szCs w:val="20"/>
        </w:rPr>
        <w:t xml:space="preserve">and </w:t>
      </w:r>
      <w:r w:rsidR="0070731F" w:rsidRPr="00EA4BA4">
        <w:rPr>
          <w:rFonts w:cs="Arial"/>
          <w:szCs w:val="20"/>
        </w:rPr>
        <w:t>health issues) Partner Housing shall conduct an on-going research program</w:t>
      </w:r>
      <w:r w:rsidR="00C21EC8" w:rsidRPr="00EA4BA4">
        <w:rPr>
          <w:rFonts w:cs="Arial"/>
          <w:szCs w:val="20"/>
        </w:rPr>
        <w:t>, augmented by</w:t>
      </w:r>
      <w:r w:rsidR="00F3129E" w:rsidRPr="00EA4BA4">
        <w:rPr>
          <w:rFonts w:cs="Arial"/>
          <w:szCs w:val="20"/>
        </w:rPr>
        <w:t xml:space="preserve"> regular</w:t>
      </w:r>
      <w:r w:rsidR="00C21EC8" w:rsidRPr="00EA4BA4">
        <w:rPr>
          <w:rFonts w:cs="Arial"/>
          <w:szCs w:val="20"/>
        </w:rPr>
        <w:t xml:space="preserve"> site observations and discussions with Partner Organisations. The on-going research program shall include the following elements</w:t>
      </w:r>
      <w:r w:rsidR="00F3129E" w:rsidRPr="00EA4BA4">
        <w:rPr>
          <w:rFonts w:cs="Arial"/>
          <w:szCs w:val="20"/>
        </w:rPr>
        <w:t xml:space="preserve"> </w:t>
      </w:r>
      <w:r w:rsidR="00C21EC8" w:rsidRPr="00EA4BA4">
        <w:rPr>
          <w:rFonts w:cs="Arial"/>
          <w:szCs w:val="20"/>
        </w:rPr>
        <w:t xml:space="preserve">– </w:t>
      </w:r>
    </w:p>
    <w:p w14:paraId="517563AA" w14:textId="77777777" w:rsidR="00E12DD6" w:rsidRPr="00EA4BA4" w:rsidRDefault="00E12DD6" w:rsidP="000600FC">
      <w:pPr>
        <w:pStyle w:val="ListParagraph"/>
        <w:numPr>
          <w:ilvl w:val="0"/>
          <w:numId w:val="167"/>
        </w:numPr>
        <w:spacing w:after="120"/>
        <w:ind w:left="1134"/>
        <w:rPr>
          <w:rFonts w:ascii="Arial" w:hAnsi="Arial" w:cs="Arial"/>
          <w:sz w:val="20"/>
          <w:szCs w:val="20"/>
        </w:rPr>
      </w:pPr>
      <w:bookmarkStart w:id="1426" w:name="_Hlk47797351"/>
      <w:r w:rsidRPr="00EA4BA4">
        <w:rPr>
          <w:rFonts w:ascii="Arial" w:hAnsi="Arial" w:cs="Arial"/>
          <w:sz w:val="20"/>
          <w:szCs w:val="20"/>
        </w:rPr>
        <w:t>Human Rights Issues – Definition of the issues relevant to Partner Housing South Pacific village programs;</w:t>
      </w:r>
    </w:p>
    <w:p w14:paraId="1F7D5DB5" w14:textId="77777777" w:rsidR="00E12DD6" w:rsidRPr="00EA4BA4" w:rsidRDefault="00E12DD6" w:rsidP="000600FC">
      <w:pPr>
        <w:pStyle w:val="ListParagraph"/>
        <w:numPr>
          <w:ilvl w:val="0"/>
          <w:numId w:val="167"/>
        </w:numPr>
        <w:spacing w:after="120"/>
        <w:ind w:left="1134"/>
        <w:rPr>
          <w:rFonts w:ascii="Arial" w:hAnsi="Arial" w:cs="Arial"/>
          <w:sz w:val="20"/>
          <w:szCs w:val="20"/>
        </w:rPr>
      </w:pPr>
      <w:r w:rsidRPr="00EA4BA4">
        <w:rPr>
          <w:rFonts w:ascii="Arial" w:hAnsi="Arial" w:cs="Arial"/>
          <w:sz w:val="20"/>
          <w:szCs w:val="20"/>
        </w:rPr>
        <w:t>Population Statistics – Collection and analysis of available gender, disability, health and other statistics for each country serviced by Partner Housing.</w:t>
      </w:r>
    </w:p>
    <w:p w14:paraId="2780A047" w14:textId="77777777" w:rsidR="00E12DD6" w:rsidRPr="00EA4BA4" w:rsidRDefault="00E12DD6" w:rsidP="000600FC">
      <w:pPr>
        <w:pStyle w:val="ListParagraph"/>
        <w:numPr>
          <w:ilvl w:val="0"/>
          <w:numId w:val="167"/>
        </w:numPr>
        <w:spacing w:after="120"/>
        <w:ind w:left="1134"/>
        <w:rPr>
          <w:rFonts w:ascii="Arial" w:hAnsi="Arial" w:cs="Arial"/>
          <w:sz w:val="20"/>
          <w:szCs w:val="20"/>
        </w:rPr>
      </w:pPr>
      <w:r w:rsidRPr="00EA4BA4">
        <w:rPr>
          <w:rFonts w:ascii="Arial" w:hAnsi="Arial" w:cs="Arial"/>
          <w:sz w:val="20"/>
          <w:szCs w:val="20"/>
        </w:rPr>
        <w:t>Building Regulations – Collection and analysis of building regulations (including those that relate to gender, disability, health and other human right provisions) for each country serviced by Partner Housing.</w:t>
      </w:r>
    </w:p>
    <w:p w14:paraId="0C918E20" w14:textId="77777777" w:rsidR="00E12DD6" w:rsidRPr="00EA4BA4" w:rsidRDefault="00E12DD6" w:rsidP="000600FC">
      <w:pPr>
        <w:pStyle w:val="ListParagraph"/>
        <w:numPr>
          <w:ilvl w:val="0"/>
          <w:numId w:val="167"/>
        </w:numPr>
        <w:spacing w:after="120"/>
        <w:ind w:left="1134"/>
        <w:rPr>
          <w:rFonts w:ascii="Arial" w:hAnsi="Arial" w:cs="Arial"/>
          <w:sz w:val="20"/>
          <w:szCs w:val="20"/>
        </w:rPr>
      </w:pPr>
      <w:r w:rsidRPr="00EA4BA4">
        <w:rPr>
          <w:rFonts w:ascii="Arial" w:hAnsi="Arial" w:cs="Arial"/>
          <w:sz w:val="20"/>
          <w:szCs w:val="20"/>
        </w:rPr>
        <w:t xml:space="preserve">Collaborative Research - Partnerships with one or more Australian university, to research building practices (including consideration of human rights in village building). </w:t>
      </w:r>
    </w:p>
    <w:p w14:paraId="47061C4B" w14:textId="77777777" w:rsidR="00E12DD6" w:rsidRPr="00EA4BA4" w:rsidRDefault="00E12DD6" w:rsidP="000600FC">
      <w:pPr>
        <w:pStyle w:val="ListParagraph"/>
        <w:numPr>
          <w:ilvl w:val="0"/>
          <w:numId w:val="167"/>
        </w:numPr>
        <w:spacing w:after="120"/>
        <w:ind w:left="1134"/>
        <w:rPr>
          <w:rFonts w:ascii="Arial" w:hAnsi="Arial" w:cs="Arial"/>
          <w:sz w:val="20"/>
          <w:szCs w:val="20"/>
        </w:rPr>
      </w:pPr>
      <w:r w:rsidRPr="00EA4BA4">
        <w:rPr>
          <w:rFonts w:ascii="Arial" w:hAnsi="Arial" w:cs="Arial"/>
          <w:sz w:val="20"/>
          <w:szCs w:val="20"/>
        </w:rPr>
        <w:t xml:space="preserve">Design Outcomes – Description of various design options resulting from the previous part of this research program. </w:t>
      </w:r>
    </w:p>
    <w:p w14:paraId="50784BB4" w14:textId="77777777" w:rsidR="00E12DD6" w:rsidRPr="00EA4BA4" w:rsidRDefault="00E12DD6" w:rsidP="000600FC">
      <w:pPr>
        <w:pStyle w:val="ListParagraph"/>
        <w:numPr>
          <w:ilvl w:val="0"/>
          <w:numId w:val="167"/>
        </w:numPr>
        <w:spacing w:before="120"/>
        <w:ind w:left="1134"/>
        <w:rPr>
          <w:rFonts w:ascii="Arial" w:hAnsi="Arial" w:cs="Arial"/>
          <w:sz w:val="20"/>
          <w:szCs w:val="20"/>
        </w:rPr>
      </w:pPr>
      <w:bookmarkStart w:id="1427" w:name="_Hlk47816307"/>
      <w:r w:rsidRPr="00EA4BA4">
        <w:rPr>
          <w:rFonts w:ascii="Arial" w:hAnsi="Arial" w:cs="Arial"/>
          <w:sz w:val="20"/>
          <w:szCs w:val="20"/>
        </w:rPr>
        <w:t xml:space="preserve">Partner Housing Analysis – Analysis of Partner Housing’s activities in the context of the human rights criteria and other key policies of the organisation.  </w:t>
      </w:r>
    </w:p>
    <w:p w14:paraId="31FD05CB" w14:textId="77777777" w:rsidR="00E12DD6" w:rsidRPr="00EA4BA4" w:rsidRDefault="00E12DD6" w:rsidP="000600FC">
      <w:pPr>
        <w:pStyle w:val="ListParagraph"/>
        <w:numPr>
          <w:ilvl w:val="0"/>
          <w:numId w:val="167"/>
        </w:numPr>
        <w:spacing w:before="120"/>
        <w:ind w:left="1134"/>
        <w:rPr>
          <w:rFonts w:ascii="Arial" w:hAnsi="Arial" w:cs="Arial"/>
          <w:sz w:val="20"/>
          <w:szCs w:val="20"/>
        </w:rPr>
        <w:sectPr w:rsidR="00E12DD6" w:rsidRPr="00EA4BA4" w:rsidSect="00CB1F2E">
          <w:footerReference w:type="default" r:id="rId15"/>
          <w:pgSz w:w="11906" w:h="16838"/>
          <w:pgMar w:top="851" w:right="1021" w:bottom="851" w:left="1021" w:header="709" w:footer="709" w:gutter="0"/>
          <w:pgNumType w:start="1"/>
          <w:cols w:space="708"/>
          <w:docGrid w:linePitch="360"/>
        </w:sectPr>
      </w:pPr>
      <w:r w:rsidRPr="00EA4BA4">
        <w:rPr>
          <w:rFonts w:ascii="Arial" w:hAnsi="Arial" w:cs="Arial"/>
          <w:sz w:val="20"/>
          <w:szCs w:val="20"/>
        </w:rPr>
        <w:t xml:space="preserve">In-country monitoring of Human Rights – Partner Housing shall conduct on-going in-country monitoring to detect any obvious breaches of human rights. </w:t>
      </w:r>
    </w:p>
    <w:bookmarkEnd w:id="1427"/>
    <w:p w14:paraId="2E2DA0EC" w14:textId="77777777" w:rsidR="003032DD" w:rsidRPr="00EA4BA4" w:rsidRDefault="003032DD" w:rsidP="00EA4BA4">
      <w:pPr>
        <w:spacing w:after="120"/>
        <w:rPr>
          <w:rFonts w:cs="Arial"/>
          <w:szCs w:val="20"/>
        </w:rPr>
      </w:pPr>
    </w:p>
    <w:p w14:paraId="31390B6B" w14:textId="132AA531" w:rsidR="00825BCA" w:rsidRPr="0037696D" w:rsidRDefault="00825BCA" w:rsidP="000600FC">
      <w:pPr>
        <w:pStyle w:val="ListParagraph"/>
        <w:numPr>
          <w:ilvl w:val="0"/>
          <w:numId w:val="168"/>
        </w:numPr>
        <w:spacing w:after="120"/>
        <w:rPr>
          <w:rFonts w:ascii="Arial" w:hAnsi="Arial" w:cs="Arial"/>
          <w:sz w:val="20"/>
          <w:szCs w:val="20"/>
        </w:rPr>
      </w:pPr>
      <w:bookmarkStart w:id="1435" w:name="_Hlk47778903"/>
      <w:bookmarkEnd w:id="1425"/>
      <w:bookmarkEnd w:id="1426"/>
      <w:r w:rsidRPr="00EA4BA4">
        <w:rPr>
          <w:rFonts w:ascii="Arial" w:hAnsi="Arial" w:cs="Arial"/>
          <w:sz w:val="20"/>
          <w:szCs w:val="20"/>
        </w:rPr>
        <w:t xml:space="preserve">Partner Housing </w:t>
      </w:r>
      <w:r w:rsidR="006F340D" w:rsidRPr="00EA4BA4">
        <w:rPr>
          <w:rFonts w:ascii="Arial" w:hAnsi="Arial" w:cs="Arial"/>
          <w:sz w:val="20"/>
          <w:szCs w:val="20"/>
        </w:rPr>
        <w:t xml:space="preserve">and its Partner Organisations shall ensure that </w:t>
      </w:r>
      <w:r w:rsidR="0046443D" w:rsidRPr="00EA4BA4">
        <w:rPr>
          <w:rFonts w:ascii="Arial" w:hAnsi="Arial" w:cs="Arial"/>
          <w:sz w:val="20"/>
          <w:szCs w:val="20"/>
        </w:rPr>
        <w:t>suitabl</w:t>
      </w:r>
      <w:r w:rsidR="00DA7489" w:rsidRPr="00EA4BA4">
        <w:rPr>
          <w:rFonts w:ascii="Arial" w:hAnsi="Arial" w:cs="Arial"/>
          <w:sz w:val="20"/>
          <w:szCs w:val="20"/>
        </w:rPr>
        <w:t>y</w:t>
      </w:r>
      <w:r w:rsidR="0046443D" w:rsidRPr="00EA4BA4">
        <w:rPr>
          <w:rFonts w:ascii="Arial" w:hAnsi="Arial" w:cs="Arial"/>
          <w:sz w:val="20"/>
          <w:szCs w:val="20"/>
        </w:rPr>
        <w:t xml:space="preserve"> trained and skilled </w:t>
      </w:r>
      <w:r w:rsidR="006F340D" w:rsidRPr="00EA4BA4">
        <w:rPr>
          <w:rFonts w:ascii="Arial" w:hAnsi="Arial" w:cs="Arial"/>
          <w:sz w:val="20"/>
          <w:szCs w:val="20"/>
        </w:rPr>
        <w:t xml:space="preserve">people are provided with equal employment opportunities on </w:t>
      </w:r>
      <w:r w:rsidR="0046443D" w:rsidRPr="00EA4BA4">
        <w:rPr>
          <w:rFonts w:ascii="Arial" w:hAnsi="Arial" w:cs="Arial"/>
          <w:sz w:val="20"/>
          <w:szCs w:val="20"/>
        </w:rPr>
        <w:t xml:space="preserve">our </w:t>
      </w:r>
      <w:r w:rsidR="006F340D" w:rsidRPr="00EA4BA4">
        <w:rPr>
          <w:rFonts w:ascii="Arial" w:hAnsi="Arial" w:cs="Arial"/>
          <w:sz w:val="20"/>
          <w:szCs w:val="20"/>
        </w:rPr>
        <w:t>building sites</w:t>
      </w:r>
      <w:r w:rsidR="0046443D" w:rsidRPr="00EA4BA4">
        <w:rPr>
          <w:rFonts w:ascii="Arial" w:hAnsi="Arial" w:cs="Arial"/>
          <w:sz w:val="20"/>
          <w:szCs w:val="20"/>
        </w:rPr>
        <w:t xml:space="preserve"> (within the limitations dictated by achievable site safety)</w:t>
      </w:r>
      <w:r w:rsidR="006F340D" w:rsidRPr="00EA4BA4">
        <w:rPr>
          <w:rFonts w:ascii="Arial" w:hAnsi="Arial" w:cs="Arial"/>
          <w:sz w:val="20"/>
          <w:szCs w:val="20"/>
        </w:rPr>
        <w:t xml:space="preserve">, regardless of race, religion, ethnicity, indigeneity, disability, age, displacement, caste, gender, gender identity, sexuality, sexual orientation, poverty, class or socio-economic status. Cognisant of this limitation, Partner Housing and its Partner Organisations </w:t>
      </w:r>
      <w:r w:rsidR="0046443D" w:rsidRPr="00EA4BA4">
        <w:rPr>
          <w:rFonts w:ascii="Arial" w:hAnsi="Arial" w:cs="Arial"/>
          <w:sz w:val="20"/>
          <w:szCs w:val="20"/>
        </w:rPr>
        <w:t>do</w:t>
      </w:r>
      <w:r w:rsidR="006F340D" w:rsidRPr="00EA4BA4">
        <w:rPr>
          <w:rFonts w:ascii="Arial" w:hAnsi="Arial" w:cs="Arial"/>
          <w:sz w:val="20"/>
          <w:szCs w:val="20"/>
        </w:rPr>
        <w:t xml:space="preserve"> not </w:t>
      </w:r>
      <w:r w:rsidRPr="00EA4BA4">
        <w:rPr>
          <w:rFonts w:ascii="Arial" w:hAnsi="Arial" w:cs="Arial"/>
          <w:sz w:val="20"/>
          <w:szCs w:val="20"/>
        </w:rPr>
        <w:t xml:space="preserve">employ people </w:t>
      </w:r>
      <w:r w:rsidR="0046443D" w:rsidRPr="00EA4BA4">
        <w:rPr>
          <w:rFonts w:ascii="Arial" w:hAnsi="Arial" w:cs="Arial"/>
          <w:sz w:val="20"/>
          <w:szCs w:val="20"/>
        </w:rPr>
        <w:t>in situations where</w:t>
      </w:r>
      <w:r w:rsidR="006F340D" w:rsidRPr="00EA4BA4">
        <w:rPr>
          <w:rFonts w:ascii="Arial" w:hAnsi="Arial" w:cs="Arial"/>
          <w:sz w:val="20"/>
          <w:szCs w:val="20"/>
        </w:rPr>
        <w:t xml:space="preserve"> their </w:t>
      </w:r>
      <w:r w:rsidRPr="00EA4BA4">
        <w:rPr>
          <w:rFonts w:ascii="Arial" w:hAnsi="Arial" w:cs="Arial"/>
          <w:sz w:val="20"/>
          <w:szCs w:val="20"/>
        </w:rPr>
        <w:t xml:space="preserve">disabilities </w:t>
      </w:r>
      <w:r w:rsidR="006F340D" w:rsidRPr="00EA4BA4">
        <w:rPr>
          <w:rFonts w:ascii="Arial" w:hAnsi="Arial" w:cs="Arial"/>
          <w:sz w:val="20"/>
          <w:szCs w:val="20"/>
        </w:rPr>
        <w:t xml:space="preserve">represent a significant </w:t>
      </w:r>
      <w:r w:rsidR="0046443D" w:rsidRPr="00EA4BA4">
        <w:rPr>
          <w:rFonts w:ascii="Arial" w:hAnsi="Arial" w:cs="Arial"/>
          <w:sz w:val="20"/>
          <w:szCs w:val="20"/>
        </w:rPr>
        <w:t xml:space="preserve">risk to their safety in the </w:t>
      </w:r>
      <w:r w:rsidRPr="00EA4BA4">
        <w:rPr>
          <w:rFonts w:ascii="Arial" w:hAnsi="Arial" w:cs="Arial"/>
          <w:sz w:val="20"/>
          <w:szCs w:val="20"/>
        </w:rPr>
        <w:t xml:space="preserve">potentially dangerous </w:t>
      </w:r>
      <w:r w:rsidR="0046443D" w:rsidRPr="00EA4BA4">
        <w:rPr>
          <w:rFonts w:ascii="Arial" w:hAnsi="Arial" w:cs="Arial"/>
          <w:sz w:val="20"/>
          <w:szCs w:val="20"/>
        </w:rPr>
        <w:t xml:space="preserve">environment of </w:t>
      </w:r>
      <w:r w:rsidRPr="00EA4BA4">
        <w:rPr>
          <w:rFonts w:ascii="Arial" w:hAnsi="Arial" w:cs="Arial"/>
          <w:sz w:val="20"/>
          <w:szCs w:val="20"/>
        </w:rPr>
        <w:t xml:space="preserve">rural building sites in </w:t>
      </w:r>
      <w:r w:rsidR="0046443D" w:rsidRPr="00EA4BA4">
        <w:rPr>
          <w:rFonts w:ascii="Arial" w:hAnsi="Arial" w:cs="Arial"/>
          <w:sz w:val="20"/>
          <w:szCs w:val="20"/>
        </w:rPr>
        <w:t xml:space="preserve">remote </w:t>
      </w:r>
      <w:r w:rsidRPr="00EA4BA4">
        <w:rPr>
          <w:rFonts w:ascii="Arial" w:hAnsi="Arial" w:cs="Arial"/>
          <w:sz w:val="20"/>
          <w:szCs w:val="20"/>
        </w:rPr>
        <w:t xml:space="preserve">parts </w:t>
      </w:r>
      <w:r w:rsidR="00665F76" w:rsidRPr="00EA4BA4">
        <w:rPr>
          <w:rFonts w:ascii="Arial" w:hAnsi="Arial" w:cs="Arial"/>
          <w:sz w:val="20"/>
          <w:szCs w:val="20"/>
        </w:rPr>
        <w:t xml:space="preserve">of </w:t>
      </w:r>
      <w:r w:rsidRPr="00EA4BA4">
        <w:rPr>
          <w:rFonts w:ascii="Arial" w:hAnsi="Arial" w:cs="Arial"/>
          <w:sz w:val="20"/>
          <w:szCs w:val="20"/>
        </w:rPr>
        <w:t>less-developed countries</w:t>
      </w:r>
      <w:r w:rsidR="000C0161" w:rsidRPr="00EA4BA4">
        <w:rPr>
          <w:rFonts w:ascii="Arial" w:hAnsi="Arial" w:cs="Arial"/>
          <w:sz w:val="20"/>
          <w:szCs w:val="20"/>
        </w:rPr>
        <w:t xml:space="preserve">. </w:t>
      </w:r>
      <w:r w:rsidRPr="00EA4BA4">
        <w:rPr>
          <w:rFonts w:ascii="Arial" w:hAnsi="Arial" w:cs="Arial"/>
          <w:sz w:val="20"/>
          <w:szCs w:val="20"/>
        </w:rPr>
        <w:t xml:space="preserve">This is a matter of </w:t>
      </w:r>
      <w:r w:rsidR="0046443D" w:rsidRPr="00EA4BA4">
        <w:rPr>
          <w:rFonts w:ascii="Arial" w:hAnsi="Arial" w:cs="Arial"/>
          <w:sz w:val="20"/>
          <w:szCs w:val="20"/>
        </w:rPr>
        <w:t xml:space="preserve">ensuring </w:t>
      </w:r>
      <w:r w:rsidRPr="00EA4BA4">
        <w:rPr>
          <w:rFonts w:ascii="Arial" w:hAnsi="Arial" w:cs="Arial"/>
          <w:sz w:val="20"/>
          <w:szCs w:val="20"/>
        </w:rPr>
        <w:t xml:space="preserve">their safety. Partner Housing and its Partner Organisations take seriously our obligations </w:t>
      </w:r>
      <w:r w:rsidR="0046443D" w:rsidRPr="00EA4BA4">
        <w:rPr>
          <w:rFonts w:ascii="Arial" w:hAnsi="Arial" w:cs="Arial"/>
          <w:sz w:val="20"/>
          <w:szCs w:val="20"/>
        </w:rPr>
        <w:t xml:space="preserve">to ensure </w:t>
      </w:r>
      <w:r w:rsidRPr="00EA4BA4">
        <w:rPr>
          <w:rFonts w:ascii="Arial" w:hAnsi="Arial" w:cs="Arial"/>
          <w:sz w:val="20"/>
          <w:szCs w:val="20"/>
        </w:rPr>
        <w:t xml:space="preserve">the </w:t>
      </w:r>
      <w:r w:rsidR="000C0161" w:rsidRPr="00EA4BA4">
        <w:rPr>
          <w:rFonts w:ascii="Arial" w:hAnsi="Arial" w:cs="Arial"/>
          <w:sz w:val="20"/>
          <w:szCs w:val="20"/>
        </w:rPr>
        <w:t xml:space="preserve">personal </w:t>
      </w:r>
      <w:r w:rsidRPr="00EA4BA4">
        <w:rPr>
          <w:rFonts w:ascii="Arial" w:hAnsi="Arial" w:cs="Arial"/>
          <w:sz w:val="20"/>
          <w:szCs w:val="20"/>
        </w:rPr>
        <w:t xml:space="preserve">safety of people working on such remote construction sites. It would be </w:t>
      </w:r>
      <w:r w:rsidRPr="0037696D">
        <w:rPr>
          <w:rFonts w:ascii="Arial" w:hAnsi="Arial" w:cs="Arial"/>
          <w:sz w:val="20"/>
          <w:szCs w:val="20"/>
        </w:rPr>
        <w:t>irresponsible</w:t>
      </w:r>
      <w:r w:rsidR="0046443D" w:rsidRPr="0037696D">
        <w:rPr>
          <w:rFonts w:ascii="Arial" w:hAnsi="Arial" w:cs="Arial"/>
          <w:sz w:val="20"/>
          <w:szCs w:val="20"/>
        </w:rPr>
        <w:t>,</w:t>
      </w:r>
      <w:r w:rsidRPr="0037696D">
        <w:rPr>
          <w:rFonts w:ascii="Arial" w:hAnsi="Arial" w:cs="Arial"/>
          <w:sz w:val="20"/>
          <w:szCs w:val="20"/>
        </w:rPr>
        <w:t xml:space="preserve"> and a breach of their human rights</w:t>
      </w:r>
      <w:r w:rsidR="0046443D" w:rsidRPr="0037696D">
        <w:rPr>
          <w:rFonts w:ascii="Arial" w:hAnsi="Arial" w:cs="Arial"/>
          <w:sz w:val="20"/>
          <w:szCs w:val="20"/>
        </w:rPr>
        <w:t>,</w:t>
      </w:r>
      <w:r w:rsidRPr="0037696D">
        <w:rPr>
          <w:rFonts w:ascii="Arial" w:hAnsi="Arial" w:cs="Arial"/>
          <w:sz w:val="20"/>
          <w:szCs w:val="20"/>
        </w:rPr>
        <w:t xml:space="preserve"> to </w:t>
      </w:r>
      <w:r w:rsidR="0046443D" w:rsidRPr="0037696D">
        <w:rPr>
          <w:rFonts w:ascii="Arial" w:hAnsi="Arial" w:cs="Arial"/>
          <w:sz w:val="20"/>
          <w:szCs w:val="20"/>
        </w:rPr>
        <w:t>offer manual site work due to people with severe physical disabilities that represent a significant risk to their safety</w:t>
      </w:r>
      <w:r w:rsidRPr="0037696D">
        <w:rPr>
          <w:rFonts w:ascii="Arial" w:hAnsi="Arial" w:cs="Arial"/>
          <w:sz w:val="20"/>
          <w:szCs w:val="20"/>
        </w:rPr>
        <w:t>.</w:t>
      </w:r>
    </w:p>
    <w:bookmarkEnd w:id="1424"/>
    <w:bookmarkEnd w:id="1435"/>
    <w:p w14:paraId="1CACDA82" w14:textId="77777777" w:rsidR="00DF487F" w:rsidRPr="0037696D" w:rsidRDefault="00DF487F" w:rsidP="005A3558">
      <w:pPr>
        <w:spacing w:after="120"/>
        <w:rPr>
          <w:rFonts w:cs="Arial"/>
          <w:szCs w:val="20"/>
        </w:rPr>
      </w:pPr>
    </w:p>
    <w:p w14:paraId="1275DF2D" w14:textId="3D892184" w:rsidR="00587B2E" w:rsidRPr="0037696D" w:rsidRDefault="00587B2E" w:rsidP="00EA4BA4">
      <w:pPr>
        <w:pStyle w:val="Heading2"/>
        <w:numPr>
          <w:ilvl w:val="0"/>
          <w:numId w:val="14"/>
        </w:numPr>
        <w:spacing w:after="120"/>
        <w:ind w:hanging="357"/>
        <w:rPr>
          <w:rFonts w:cs="Arial"/>
          <w:szCs w:val="20"/>
        </w:rPr>
      </w:pPr>
      <w:bookmarkStart w:id="1436" w:name="_Toc46769232"/>
      <w:bookmarkStart w:id="1437" w:name="_Toc46860120"/>
      <w:bookmarkStart w:id="1438" w:name="_Toc50391137"/>
      <w:r w:rsidRPr="0037696D">
        <w:rPr>
          <w:rFonts w:cs="Arial"/>
          <w:szCs w:val="20"/>
        </w:rPr>
        <w:t>Gender Issues</w:t>
      </w:r>
      <w:bookmarkEnd w:id="1436"/>
      <w:bookmarkEnd w:id="1437"/>
      <w:bookmarkEnd w:id="1438"/>
    </w:p>
    <w:p w14:paraId="7DE1912E" w14:textId="450C2837" w:rsidR="0037696D" w:rsidRDefault="00587B2E" w:rsidP="00EA4BA4">
      <w:pPr>
        <w:pStyle w:val="ListParagraph"/>
        <w:numPr>
          <w:ilvl w:val="0"/>
          <w:numId w:val="28"/>
        </w:numPr>
        <w:spacing w:before="120" w:after="120"/>
        <w:ind w:hanging="357"/>
        <w:rPr>
          <w:rFonts w:ascii="Arial" w:hAnsi="Arial" w:cs="Arial"/>
          <w:sz w:val="20"/>
          <w:szCs w:val="20"/>
        </w:rPr>
      </w:pPr>
      <w:r w:rsidRPr="0037696D">
        <w:rPr>
          <w:rFonts w:ascii="Arial" w:hAnsi="Arial" w:cs="Arial"/>
          <w:sz w:val="20"/>
          <w:szCs w:val="20"/>
        </w:rPr>
        <w:t>Partner Housing and its Partner Organisations shall ensure that an appropriate focus is given to understanding and addressing gender issues in their aid and development program design, implementation, monitoring and evaluation cycles.</w:t>
      </w:r>
      <w:r w:rsidR="0037696D">
        <w:rPr>
          <w:rFonts w:ascii="Arial" w:hAnsi="Arial" w:cs="Arial"/>
          <w:sz w:val="20"/>
          <w:szCs w:val="20"/>
        </w:rPr>
        <w:t xml:space="preserve"> </w:t>
      </w:r>
      <w:r w:rsidR="0037696D" w:rsidRPr="0037696D">
        <w:rPr>
          <w:rFonts w:ascii="Arial" w:hAnsi="Arial" w:cs="Arial"/>
          <w:sz w:val="20"/>
          <w:szCs w:val="20"/>
        </w:rPr>
        <w:t>See also the policy on Human Rights in Aid Development</w:t>
      </w:r>
      <w:r w:rsidR="0037696D">
        <w:rPr>
          <w:rFonts w:ascii="Arial" w:hAnsi="Arial" w:cs="Arial"/>
          <w:sz w:val="20"/>
          <w:szCs w:val="20"/>
        </w:rPr>
        <w:t>.</w:t>
      </w:r>
    </w:p>
    <w:p w14:paraId="3C884C9F" w14:textId="51D8DFDA" w:rsidR="00587B2E" w:rsidRPr="0037696D" w:rsidRDefault="00587B2E" w:rsidP="00EA4BA4">
      <w:pPr>
        <w:pStyle w:val="ListParagraph"/>
        <w:numPr>
          <w:ilvl w:val="0"/>
          <w:numId w:val="28"/>
        </w:numPr>
        <w:spacing w:before="120" w:after="120"/>
        <w:ind w:hanging="357"/>
        <w:rPr>
          <w:rFonts w:ascii="Arial" w:hAnsi="Arial" w:cs="Arial"/>
          <w:sz w:val="20"/>
          <w:szCs w:val="20"/>
        </w:rPr>
      </w:pPr>
      <w:r w:rsidRPr="0037696D">
        <w:rPr>
          <w:rFonts w:ascii="Arial" w:hAnsi="Arial" w:cs="Arial"/>
          <w:sz w:val="20"/>
          <w:szCs w:val="20"/>
        </w:rPr>
        <w:t>Partner Housing shall assist Partner Organisations to become aware of, and to deal with, gender issues in their aid and development activity.</w:t>
      </w:r>
    </w:p>
    <w:p w14:paraId="3D0B87F7" w14:textId="77777777" w:rsidR="00587B2E" w:rsidRPr="00EA4BA4" w:rsidRDefault="00587B2E" w:rsidP="0035167F"/>
    <w:p w14:paraId="2E47808C" w14:textId="4EFF8E86" w:rsidR="0042419C" w:rsidRPr="00EA4BA4" w:rsidRDefault="00775FC9" w:rsidP="00EA4BA4">
      <w:pPr>
        <w:pStyle w:val="Heading2"/>
        <w:numPr>
          <w:ilvl w:val="0"/>
          <w:numId w:val="14"/>
        </w:numPr>
        <w:spacing w:after="120"/>
        <w:rPr>
          <w:rFonts w:cs="Arial"/>
          <w:szCs w:val="20"/>
        </w:rPr>
      </w:pPr>
      <w:bookmarkStart w:id="1439" w:name="_Toc46769233"/>
      <w:bookmarkStart w:id="1440" w:name="_Toc46860121"/>
      <w:bookmarkStart w:id="1441" w:name="_Toc50391138"/>
      <w:bookmarkStart w:id="1442" w:name="_Hlk50148555"/>
      <w:r w:rsidRPr="00EA4BA4">
        <w:rPr>
          <w:rFonts w:cs="Arial"/>
          <w:szCs w:val="20"/>
        </w:rPr>
        <w:t xml:space="preserve">Bullying, </w:t>
      </w:r>
      <w:r w:rsidR="0042419C" w:rsidRPr="00EA4BA4">
        <w:rPr>
          <w:rFonts w:cs="Arial"/>
          <w:szCs w:val="20"/>
        </w:rPr>
        <w:t>Sexual Harassment</w:t>
      </w:r>
      <w:r w:rsidR="00E12646" w:rsidRPr="00EA4BA4">
        <w:rPr>
          <w:rFonts w:cs="Arial"/>
          <w:szCs w:val="20"/>
        </w:rPr>
        <w:t xml:space="preserve"> and Sexual Misconduct</w:t>
      </w:r>
      <w:bookmarkEnd w:id="1439"/>
      <w:bookmarkEnd w:id="1440"/>
      <w:bookmarkEnd w:id="1441"/>
    </w:p>
    <w:bookmarkEnd w:id="1442"/>
    <w:p w14:paraId="081B541A" w14:textId="4788F992" w:rsidR="0042419C" w:rsidRPr="00EA4BA4" w:rsidRDefault="0042419C" w:rsidP="000600FC">
      <w:pPr>
        <w:pStyle w:val="NormalWeb"/>
        <w:numPr>
          <w:ilvl w:val="0"/>
          <w:numId w:val="61"/>
        </w:numPr>
        <w:spacing w:before="120" w:beforeAutospacing="0" w:after="120" w:afterAutospacing="0"/>
        <w:rPr>
          <w:rFonts w:ascii="Arial" w:hAnsi="Arial" w:cs="Arial"/>
          <w:sz w:val="20"/>
          <w:szCs w:val="20"/>
        </w:rPr>
      </w:pPr>
      <w:r w:rsidRPr="00EA4BA4">
        <w:rPr>
          <w:rFonts w:ascii="Arial" w:hAnsi="Arial" w:cs="Arial"/>
          <w:sz w:val="20"/>
          <w:szCs w:val="20"/>
        </w:rPr>
        <w:t xml:space="preserve">Partner Housing </w:t>
      </w:r>
      <w:r w:rsidR="00587B2E" w:rsidRPr="00EA4BA4">
        <w:rPr>
          <w:rFonts w:ascii="Arial" w:hAnsi="Arial" w:cs="Arial"/>
          <w:sz w:val="20"/>
          <w:szCs w:val="20"/>
        </w:rPr>
        <w:t xml:space="preserve">and its Partner Organisations are </w:t>
      </w:r>
      <w:r w:rsidRPr="00EA4BA4">
        <w:rPr>
          <w:rFonts w:ascii="Arial" w:hAnsi="Arial" w:cs="Arial"/>
          <w:sz w:val="20"/>
          <w:szCs w:val="20"/>
        </w:rPr>
        <w:t xml:space="preserve">committed to providing a work and service environment that is free from </w:t>
      </w:r>
      <w:r w:rsidR="00775FC9" w:rsidRPr="00EA4BA4">
        <w:rPr>
          <w:rFonts w:ascii="Arial" w:hAnsi="Arial" w:cs="Arial"/>
          <w:sz w:val="20"/>
          <w:szCs w:val="20"/>
        </w:rPr>
        <w:t xml:space="preserve">bullying, </w:t>
      </w:r>
      <w:r w:rsidRPr="00EA4BA4">
        <w:rPr>
          <w:rFonts w:ascii="Arial" w:hAnsi="Arial" w:cs="Arial"/>
          <w:sz w:val="20"/>
          <w:szCs w:val="20"/>
        </w:rPr>
        <w:t>sexual harassment</w:t>
      </w:r>
      <w:r w:rsidR="00E12646" w:rsidRPr="00EA4BA4">
        <w:rPr>
          <w:rFonts w:ascii="Arial" w:hAnsi="Arial" w:cs="Arial"/>
          <w:sz w:val="20"/>
          <w:szCs w:val="20"/>
        </w:rPr>
        <w:t xml:space="preserve"> and other sexual misconduct</w:t>
      </w:r>
      <w:r w:rsidRPr="00EA4BA4">
        <w:rPr>
          <w:rFonts w:ascii="Arial" w:hAnsi="Arial" w:cs="Arial"/>
          <w:sz w:val="20"/>
          <w:szCs w:val="20"/>
        </w:rPr>
        <w:t xml:space="preserve">. This includes the work environment in Australia and the overseas environments in which Partner Housing programs are delivered. </w:t>
      </w:r>
    </w:p>
    <w:p w14:paraId="1B7629BD" w14:textId="77777777" w:rsidR="0042419C" w:rsidRPr="00EA4BA4" w:rsidRDefault="00775FC9" w:rsidP="000600FC">
      <w:pPr>
        <w:pStyle w:val="NormalWeb"/>
        <w:numPr>
          <w:ilvl w:val="0"/>
          <w:numId w:val="61"/>
        </w:numPr>
        <w:spacing w:before="120" w:beforeAutospacing="0" w:after="120" w:afterAutospacing="0"/>
        <w:rPr>
          <w:rFonts w:ascii="Arial" w:hAnsi="Arial" w:cs="Arial"/>
          <w:sz w:val="20"/>
          <w:szCs w:val="20"/>
        </w:rPr>
      </w:pPr>
      <w:r w:rsidRPr="00EA4BA4">
        <w:rPr>
          <w:rFonts w:ascii="Arial" w:hAnsi="Arial" w:cs="Arial"/>
          <w:sz w:val="20"/>
          <w:szCs w:val="20"/>
        </w:rPr>
        <w:t>Bullying, s</w:t>
      </w:r>
      <w:r w:rsidR="0042419C" w:rsidRPr="00EA4BA4">
        <w:rPr>
          <w:rFonts w:ascii="Arial" w:hAnsi="Arial" w:cs="Arial"/>
          <w:sz w:val="20"/>
          <w:szCs w:val="20"/>
        </w:rPr>
        <w:t xml:space="preserve">exual harassment </w:t>
      </w:r>
      <w:r w:rsidR="00E12646" w:rsidRPr="00EA4BA4">
        <w:rPr>
          <w:rFonts w:ascii="Arial" w:hAnsi="Arial" w:cs="Arial"/>
          <w:sz w:val="20"/>
          <w:szCs w:val="20"/>
        </w:rPr>
        <w:t xml:space="preserve">and other sexual misconduct </w:t>
      </w:r>
      <w:r w:rsidRPr="00EA4BA4">
        <w:rPr>
          <w:rFonts w:ascii="Arial" w:hAnsi="Arial" w:cs="Arial"/>
          <w:sz w:val="20"/>
          <w:szCs w:val="20"/>
        </w:rPr>
        <w:t>are</w:t>
      </w:r>
      <w:r w:rsidR="0042419C" w:rsidRPr="00EA4BA4">
        <w:rPr>
          <w:rFonts w:ascii="Arial" w:hAnsi="Arial" w:cs="Arial"/>
          <w:sz w:val="20"/>
          <w:szCs w:val="20"/>
        </w:rPr>
        <w:t xml:space="preserve"> not tolerated by the Organisation. When an allegation of </w:t>
      </w:r>
      <w:r w:rsidRPr="00EA4BA4">
        <w:rPr>
          <w:rFonts w:ascii="Arial" w:hAnsi="Arial" w:cs="Arial"/>
          <w:sz w:val="20"/>
          <w:szCs w:val="20"/>
        </w:rPr>
        <w:t xml:space="preserve">bullying, </w:t>
      </w:r>
      <w:r w:rsidR="0042419C" w:rsidRPr="00EA4BA4">
        <w:rPr>
          <w:rFonts w:ascii="Arial" w:hAnsi="Arial" w:cs="Arial"/>
          <w:sz w:val="20"/>
          <w:szCs w:val="20"/>
        </w:rPr>
        <w:t xml:space="preserve">sexual harassment </w:t>
      </w:r>
      <w:r w:rsidR="00E12646" w:rsidRPr="00EA4BA4">
        <w:rPr>
          <w:rFonts w:ascii="Arial" w:hAnsi="Arial" w:cs="Arial"/>
          <w:sz w:val="20"/>
          <w:szCs w:val="20"/>
        </w:rPr>
        <w:t xml:space="preserve">or other sexual misconduct </w:t>
      </w:r>
      <w:r w:rsidR="0042419C" w:rsidRPr="00EA4BA4">
        <w:rPr>
          <w:rFonts w:ascii="Arial" w:hAnsi="Arial" w:cs="Arial"/>
          <w:sz w:val="20"/>
          <w:szCs w:val="20"/>
        </w:rPr>
        <w:t>is found to be credible, Partner Housing will take prompt and appropriate corrective action.</w:t>
      </w:r>
    </w:p>
    <w:p w14:paraId="1F2BE54B" w14:textId="362B188F" w:rsidR="0042419C" w:rsidRPr="00EA4BA4" w:rsidRDefault="0042419C" w:rsidP="000600FC">
      <w:pPr>
        <w:pStyle w:val="ListParagraph"/>
        <w:numPr>
          <w:ilvl w:val="0"/>
          <w:numId w:val="61"/>
        </w:numPr>
        <w:spacing w:before="120" w:after="120"/>
        <w:rPr>
          <w:rFonts w:ascii="Arial" w:hAnsi="Arial" w:cs="Arial"/>
          <w:sz w:val="20"/>
          <w:szCs w:val="20"/>
        </w:rPr>
      </w:pPr>
      <w:r w:rsidRPr="00EA4BA4">
        <w:rPr>
          <w:rFonts w:ascii="Arial" w:hAnsi="Arial" w:cs="Arial"/>
          <w:sz w:val="20"/>
          <w:szCs w:val="20"/>
        </w:rPr>
        <w:t xml:space="preserve">Partner Housing shall take steps to ensure that none of its Directors, Member and Volunteers are subject to, or participate in, </w:t>
      </w:r>
      <w:r w:rsidR="00775FC9" w:rsidRPr="00EA4BA4">
        <w:rPr>
          <w:rFonts w:ascii="Arial" w:hAnsi="Arial" w:cs="Arial"/>
          <w:sz w:val="20"/>
          <w:szCs w:val="20"/>
        </w:rPr>
        <w:t xml:space="preserve">bullying, </w:t>
      </w:r>
      <w:r w:rsidRPr="00EA4BA4">
        <w:rPr>
          <w:rFonts w:ascii="Arial" w:hAnsi="Arial" w:cs="Arial"/>
          <w:sz w:val="20"/>
          <w:szCs w:val="20"/>
        </w:rPr>
        <w:t>sexual harassment</w:t>
      </w:r>
      <w:r w:rsidR="00E12646" w:rsidRPr="00EA4BA4">
        <w:rPr>
          <w:rFonts w:ascii="Arial" w:hAnsi="Arial" w:cs="Arial"/>
          <w:sz w:val="20"/>
          <w:szCs w:val="20"/>
        </w:rPr>
        <w:t xml:space="preserve"> or other sexual misconduct</w:t>
      </w:r>
      <w:r w:rsidRPr="00EA4BA4">
        <w:rPr>
          <w:rFonts w:ascii="Arial" w:hAnsi="Arial" w:cs="Arial"/>
          <w:sz w:val="20"/>
          <w:szCs w:val="20"/>
        </w:rPr>
        <w:t xml:space="preserve">. </w:t>
      </w:r>
    </w:p>
    <w:p w14:paraId="2E59E75D" w14:textId="77777777" w:rsidR="00F82EC7" w:rsidRPr="00EA4BA4" w:rsidRDefault="00F82EC7" w:rsidP="005A3558">
      <w:pPr>
        <w:spacing w:after="120"/>
        <w:rPr>
          <w:rFonts w:cs="Arial"/>
          <w:szCs w:val="20"/>
        </w:rPr>
      </w:pPr>
    </w:p>
    <w:p w14:paraId="55E0C9E6" w14:textId="7826F003" w:rsidR="00F82EC7" w:rsidRPr="00EA4BA4" w:rsidRDefault="00F82EC7" w:rsidP="00EA4BA4">
      <w:pPr>
        <w:pStyle w:val="Heading2"/>
        <w:numPr>
          <w:ilvl w:val="0"/>
          <w:numId w:val="14"/>
        </w:numPr>
        <w:spacing w:after="120"/>
        <w:rPr>
          <w:rFonts w:cs="Arial"/>
          <w:szCs w:val="20"/>
        </w:rPr>
      </w:pPr>
      <w:bookmarkStart w:id="1443" w:name="_Toc46751871"/>
      <w:bookmarkStart w:id="1444" w:name="_Toc46767717"/>
      <w:bookmarkStart w:id="1445" w:name="_Toc46767921"/>
      <w:bookmarkStart w:id="1446" w:name="_Toc46768049"/>
      <w:bookmarkStart w:id="1447" w:name="_Toc46768530"/>
      <w:bookmarkStart w:id="1448" w:name="_Toc46768631"/>
      <w:bookmarkStart w:id="1449" w:name="_Toc46768732"/>
      <w:bookmarkStart w:id="1450" w:name="_Toc46768833"/>
      <w:bookmarkStart w:id="1451" w:name="_Toc46768934"/>
      <w:bookmarkStart w:id="1452" w:name="_Toc46769035"/>
      <w:bookmarkStart w:id="1453" w:name="_Toc46769136"/>
      <w:bookmarkStart w:id="1454" w:name="_Toc46769234"/>
      <w:bookmarkStart w:id="1455" w:name="_Toc46769258"/>
      <w:bookmarkStart w:id="1456" w:name="_Toc46822277"/>
      <w:bookmarkStart w:id="1457" w:name="_Toc46822374"/>
      <w:bookmarkStart w:id="1458" w:name="_Toc46832036"/>
      <w:bookmarkStart w:id="1459" w:name="_Toc46847555"/>
      <w:bookmarkStart w:id="1460" w:name="_Toc46848778"/>
      <w:bookmarkStart w:id="1461" w:name="_Toc46850091"/>
      <w:bookmarkStart w:id="1462" w:name="_Toc46850273"/>
      <w:bookmarkStart w:id="1463" w:name="_Toc46850455"/>
      <w:bookmarkStart w:id="1464" w:name="_Toc46850637"/>
      <w:bookmarkStart w:id="1465" w:name="_Toc46850819"/>
      <w:bookmarkStart w:id="1466" w:name="_Toc46851001"/>
      <w:bookmarkStart w:id="1467" w:name="_Toc46851183"/>
      <w:bookmarkStart w:id="1468" w:name="_Toc46851365"/>
      <w:bookmarkStart w:id="1469" w:name="_Toc46851547"/>
      <w:bookmarkStart w:id="1470" w:name="_Toc46851729"/>
      <w:bookmarkStart w:id="1471" w:name="_Toc46851911"/>
      <w:bookmarkStart w:id="1472" w:name="_Toc46852093"/>
      <w:bookmarkStart w:id="1473" w:name="_Toc46852291"/>
      <w:bookmarkStart w:id="1474" w:name="_Toc46853094"/>
      <w:bookmarkStart w:id="1475" w:name="_Toc46858645"/>
      <w:bookmarkStart w:id="1476" w:name="_Toc46859629"/>
      <w:bookmarkStart w:id="1477" w:name="_Toc46859752"/>
      <w:bookmarkStart w:id="1478" w:name="_Toc46859875"/>
      <w:bookmarkStart w:id="1479" w:name="_Toc46859998"/>
      <w:bookmarkStart w:id="1480" w:name="_Toc46860122"/>
      <w:bookmarkStart w:id="1481" w:name="_Toc46860341"/>
      <w:bookmarkStart w:id="1482" w:name="_Toc46866437"/>
      <w:bookmarkStart w:id="1483" w:name="_Toc46866562"/>
      <w:bookmarkStart w:id="1484" w:name="_Toc46866803"/>
      <w:bookmarkStart w:id="1485" w:name="_Toc46769235"/>
      <w:bookmarkStart w:id="1486" w:name="_Toc46860123"/>
      <w:bookmarkStart w:id="1487" w:name="_Toc50391139"/>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sidRPr="00EA4BA4">
        <w:rPr>
          <w:rFonts w:cs="Arial"/>
          <w:szCs w:val="20"/>
        </w:rPr>
        <w:t>Environmental Sustainability</w:t>
      </w:r>
      <w:bookmarkEnd w:id="1485"/>
      <w:bookmarkEnd w:id="1486"/>
      <w:bookmarkEnd w:id="1487"/>
    </w:p>
    <w:p w14:paraId="02E2E9CA" w14:textId="413C0731" w:rsidR="00F82EC7" w:rsidRPr="00EA4BA4" w:rsidRDefault="00F82EC7" w:rsidP="000600FC">
      <w:pPr>
        <w:pStyle w:val="ListParagraph"/>
        <w:numPr>
          <w:ilvl w:val="0"/>
          <w:numId w:val="63"/>
        </w:numPr>
        <w:spacing w:before="120" w:after="120"/>
        <w:rPr>
          <w:rFonts w:ascii="Arial" w:hAnsi="Arial" w:cs="Arial"/>
          <w:sz w:val="20"/>
          <w:szCs w:val="20"/>
        </w:rPr>
      </w:pPr>
      <w:r w:rsidRPr="00EA4BA4">
        <w:rPr>
          <w:rFonts w:ascii="Arial" w:hAnsi="Arial" w:cs="Arial"/>
          <w:sz w:val="20"/>
          <w:szCs w:val="20"/>
        </w:rPr>
        <w:t xml:space="preserve">Partner Housing and its </w:t>
      </w:r>
      <w:r w:rsidR="005E190C" w:rsidRPr="00EA4BA4">
        <w:rPr>
          <w:rFonts w:ascii="Arial" w:hAnsi="Arial" w:cs="Arial"/>
          <w:sz w:val="20"/>
          <w:szCs w:val="20"/>
        </w:rPr>
        <w:t>P</w:t>
      </w:r>
      <w:r w:rsidRPr="00EA4BA4">
        <w:rPr>
          <w:rFonts w:ascii="Arial" w:hAnsi="Arial" w:cs="Arial"/>
          <w:sz w:val="20"/>
          <w:szCs w:val="20"/>
        </w:rPr>
        <w:t xml:space="preserve">artner </w:t>
      </w:r>
      <w:r w:rsidR="005E190C" w:rsidRPr="00EA4BA4">
        <w:rPr>
          <w:rFonts w:ascii="Arial" w:hAnsi="Arial" w:cs="Arial"/>
          <w:sz w:val="20"/>
          <w:szCs w:val="20"/>
        </w:rPr>
        <w:t>O</w:t>
      </w:r>
      <w:r w:rsidRPr="00EA4BA4">
        <w:rPr>
          <w:rFonts w:ascii="Arial" w:hAnsi="Arial" w:cs="Arial"/>
          <w:sz w:val="20"/>
          <w:szCs w:val="20"/>
        </w:rPr>
        <w:t>rganisations commit to</w:t>
      </w:r>
      <w:r w:rsidR="0008782D" w:rsidRPr="00EA4BA4">
        <w:rPr>
          <w:rFonts w:ascii="Arial" w:hAnsi="Arial" w:cs="Arial"/>
          <w:sz w:val="20"/>
          <w:szCs w:val="20"/>
        </w:rPr>
        <w:t xml:space="preserve"> </w:t>
      </w:r>
      <w:r w:rsidRPr="00EA4BA4">
        <w:rPr>
          <w:rFonts w:ascii="Arial" w:hAnsi="Arial" w:cs="Arial"/>
          <w:sz w:val="20"/>
          <w:szCs w:val="20"/>
        </w:rPr>
        <w:t xml:space="preserve">conducting their aid and development activities in an environmentally sustainable </w:t>
      </w:r>
      <w:r w:rsidR="005E190C" w:rsidRPr="00EA4BA4">
        <w:rPr>
          <w:rFonts w:ascii="Arial" w:hAnsi="Arial" w:cs="Arial"/>
          <w:sz w:val="20"/>
          <w:szCs w:val="20"/>
        </w:rPr>
        <w:t>manner</w:t>
      </w:r>
      <w:r w:rsidRPr="00EA4BA4">
        <w:rPr>
          <w:rFonts w:ascii="Arial" w:hAnsi="Arial" w:cs="Arial"/>
          <w:sz w:val="20"/>
          <w:szCs w:val="20"/>
        </w:rPr>
        <w:t>.</w:t>
      </w:r>
    </w:p>
    <w:p w14:paraId="36ECC7BB" w14:textId="39240E1F" w:rsidR="0008782D" w:rsidRPr="00EA4BA4" w:rsidRDefault="0008782D" w:rsidP="000600FC">
      <w:pPr>
        <w:pStyle w:val="ListParagraph"/>
        <w:numPr>
          <w:ilvl w:val="0"/>
          <w:numId w:val="63"/>
        </w:numPr>
        <w:spacing w:before="120" w:after="120"/>
        <w:rPr>
          <w:rFonts w:ascii="Arial" w:hAnsi="Arial" w:cs="Arial"/>
          <w:sz w:val="20"/>
          <w:szCs w:val="20"/>
        </w:rPr>
      </w:pPr>
      <w:r w:rsidRPr="00EA4BA4">
        <w:rPr>
          <w:rFonts w:ascii="Arial" w:hAnsi="Arial" w:cs="Arial"/>
          <w:sz w:val="20"/>
          <w:szCs w:val="20"/>
        </w:rPr>
        <w:t>Partner Housing shall include a report on the environmental sustainability of the projects in the Annual Report.</w:t>
      </w:r>
    </w:p>
    <w:p w14:paraId="2D7DDF5C" w14:textId="77777777" w:rsidR="00F82EC7" w:rsidRPr="00EA4BA4" w:rsidRDefault="00F82EC7" w:rsidP="005A3558">
      <w:pPr>
        <w:spacing w:after="120"/>
        <w:rPr>
          <w:rFonts w:cs="Arial"/>
          <w:szCs w:val="20"/>
        </w:rPr>
      </w:pPr>
    </w:p>
    <w:p w14:paraId="4091BEE2" w14:textId="095D2854" w:rsidR="00147411" w:rsidRPr="00EA4BA4" w:rsidRDefault="00147411" w:rsidP="00EA4BA4">
      <w:pPr>
        <w:pStyle w:val="Heading2"/>
        <w:numPr>
          <w:ilvl w:val="0"/>
          <w:numId w:val="14"/>
        </w:numPr>
        <w:spacing w:after="120"/>
        <w:rPr>
          <w:rFonts w:cs="Arial"/>
          <w:szCs w:val="20"/>
        </w:rPr>
      </w:pPr>
      <w:bookmarkStart w:id="1488" w:name="_Toc46769236"/>
      <w:bookmarkStart w:id="1489" w:name="_Toc46860124"/>
      <w:bookmarkStart w:id="1490" w:name="_Toc50391140"/>
      <w:r w:rsidRPr="00EA4BA4">
        <w:rPr>
          <w:rFonts w:cs="Arial"/>
          <w:szCs w:val="20"/>
        </w:rPr>
        <w:t>Whistle Blowing</w:t>
      </w:r>
      <w:bookmarkEnd w:id="1488"/>
      <w:bookmarkEnd w:id="1489"/>
      <w:bookmarkEnd w:id="1490"/>
    </w:p>
    <w:p w14:paraId="3A80D0FD" w14:textId="7B0646E0" w:rsidR="00CB1F2E" w:rsidRPr="005B6BF8" w:rsidRDefault="00596E6D" w:rsidP="000600FC">
      <w:pPr>
        <w:pStyle w:val="ListParagraph"/>
        <w:numPr>
          <w:ilvl w:val="0"/>
          <w:numId w:val="64"/>
        </w:numPr>
        <w:spacing w:before="120" w:after="120"/>
        <w:ind w:left="360"/>
        <w:rPr>
          <w:rFonts w:ascii="Arial" w:hAnsi="Arial" w:cs="Arial"/>
          <w:sz w:val="20"/>
          <w:szCs w:val="20"/>
        </w:rPr>
      </w:pPr>
      <w:r w:rsidRPr="006F1FC4">
        <w:rPr>
          <w:rFonts w:ascii="Arial" w:hAnsi="Arial" w:cs="Arial"/>
          <w:sz w:val="20"/>
          <w:szCs w:val="20"/>
        </w:rPr>
        <w:t>Partner Housing is committed to transparency in its operations and encourages its Members</w:t>
      </w:r>
      <w:r w:rsidR="005C6984" w:rsidRPr="005B6BF8">
        <w:rPr>
          <w:rFonts w:ascii="Arial" w:hAnsi="Arial" w:cs="Arial"/>
          <w:sz w:val="20"/>
          <w:szCs w:val="20"/>
        </w:rPr>
        <w:t xml:space="preserve">, </w:t>
      </w:r>
      <w:r w:rsidRPr="006F1FC4">
        <w:rPr>
          <w:rFonts w:ascii="Arial" w:hAnsi="Arial" w:cs="Arial"/>
          <w:sz w:val="20"/>
          <w:szCs w:val="20"/>
        </w:rPr>
        <w:t xml:space="preserve">Volunteers </w:t>
      </w:r>
      <w:r w:rsidR="005C6984" w:rsidRPr="005B6BF8">
        <w:rPr>
          <w:rFonts w:ascii="Arial" w:hAnsi="Arial" w:cs="Arial"/>
          <w:sz w:val="20"/>
          <w:szCs w:val="20"/>
        </w:rPr>
        <w:t xml:space="preserve">and Staff (there are no paid employees) </w:t>
      </w:r>
      <w:r w:rsidRPr="006F1FC4">
        <w:rPr>
          <w:rFonts w:ascii="Arial" w:hAnsi="Arial" w:cs="Arial"/>
          <w:sz w:val="20"/>
          <w:szCs w:val="20"/>
        </w:rPr>
        <w:t>to speak openly and honestly of the Organisation’s activities.</w:t>
      </w:r>
      <w:r w:rsidR="00CB1F2E" w:rsidRPr="006F1FC4">
        <w:rPr>
          <w:rFonts w:ascii="Arial" w:hAnsi="Arial" w:cs="Arial"/>
          <w:sz w:val="20"/>
          <w:szCs w:val="20"/>
        </w:rPr>
        <w:t xml:space="preserve"> Partner Housing also is committed to </w:t>
      </w:r>
      <w:r w:rsidR="00CB1F2E" w:rsidRPr="005B6BF8">
        <w:rPr>
          <w:rFonts w:ascii="Arial" w:hAnsi="Arial" w:cs="Arial"/>
          <w:sz w:val="20"/>
          <w:szCs w:val="20"/>
        </w:rPr>
        <w:t xml:space="preserve">listening and responding to complaints, improvement suggestions and other concerns. </w:t>
      </w:r>
    </w:p>
    <w:p w14:paraId="3AD9F649" w14:textId="54218384" w:rsidR="005B6BF8" w:rsidRPr="00E92628" w:rsidRDefault="005B6BF8" w:rsidP="006F1FC4">
      <w:pPr>
        <w:spacing w:after="120"/>
        <w:ind w:left="360"/>
        <w:rPr>
          <w:rFonts w:cs="Arial"/>
          <w:szCs w:val="20"/>
        </w:rPr>
      </w:pPr>
      <w:bookmarkStart w:id="1491" w:name="_Hlk50107846"/>
      <w:r w:rsidRPr="006F1FC4">
        <w:rPr>
          <w:rFonts w:cs="Arial"/>
          <w:szCs w:val="20"/>
        </w:rPr>
        <w:t>Partner</w:t>
      </w:r>
      <w:r w:rsidR="00E92628" w:rsidRPr="006F1FC4">
        <w:rPr>
          <w:rFonts w:cs="Arial"/>
          <w:szCs w:val="20"/>
        </w:rPr>
        <w:t xml:space="preserve"> Housing is committed to ensuring that Members, Volunteers and Staff (there are no paid employees),</w:t>
      </w:r>
      <w:r w:rsidR="00E92628" w:rsidRPr="006F1FC4">
        <w:rPr>
          <w:rFonts w:cs="Arial"/>
          <w:szCs w:val="20"/>
          <w:lang w:eastAsia="en-US"/>
        </w:rPr>
        <w:t xml:space="preserve"> Contractors and Partners, who are aware of possible wrongdoing, </w:t>
      </w:r>
      <w:r w:rsidR="00E92628" w:rsidRPr="006F1FC4">
        <w:rPr>
          <w:rFonts w:cs="Arial"/>
          <w:szCs w:val="20"/>
          <w:u w:val="single"/>
          <w:lang w:eastAsia="en-US"/>
        </w:rPr>
        <w:t>fulfil their responsibility</w:t>
      </w:r>
      <w:r w:rsidR="00E92628" w:rsidRPr="006F1FC4">
        <w:rPr>
          <w:rFonts w:cs="Arial"/>
          <w:szCs w:val="20"/>
          <w:lang w:eastAsia="en-US"/>
        </w:rPr>
        <w:t xml:space="preserve"> to publicly disclose that information.</w:t>
      </w:r>
    </w:p>
    <w:bookmarkEnd w:id="1491"/>
    <w:p w14:paraId="218BAF9F" w14:textId="01E2C72F" w:rsidR="00282E74" w:rsidRPr="00EA4BA4" w:rsidRDefault="00282E74" w:rsidP="000600FC">
      <w:pPr>
        <w:pStyle w:val="ListParagraph"/>
        <w:numPr>
          <w:ilvl w:val="0"/>
          <w:numId w:val="64"/>
        </w:numPr>
        <w:spacing w:before="120" w:after="120"/>
        <w:ind w:left="360"/>
        <w:rPr>
          <w:rFonts w:ascii="Arial" w:hAnsi="Arial" w:cs="Arial"/>
          <w:sz w:val="20"/>
          <w:szCs w:val="20"/>
        </w:rPr>
      </w:pPr>
      <w:r w:rsidRPr="00EA4BA4">
        <w:rPr>
          <w:rFonts w:ascii="Arial" w:hAnsi="Arial" w:cs="Arial"/>
          <w:sz w:val="20"/>
          <w:szCs w:val="20"/>
        </w:rPr>
        <w:t xml:space="preserve">Partner Housing encourages all </w:t>
      </w:r>
      <w:r w:rsidR="005C6984" w:rsidRPr="00EA4BA4">
        <w:rPr>
          <w:rFonts w:ascii="Arial" w:hAnsi="Arial" w:cs="Arial"/>
          <w:sz w:val="20"/>
          <w:szCs w:val="20"/>
        </w:rPr>
        <w:t xml:space="preserve">people which whom it has dealings, including its Members, Volunteers and Staff (there are no paid employees) and members of the public, </w:t>
      </w:r>
      <w:r w:rsidRPr="00EA4BA4">
        <w:rPr>
          <w:rFonts w:ascii="Arial" w:hAnsi="Arial" w:cs="Arial"/>
          <w:sz w:val="20"/>
          <w:szCs w:val="20"/>
        </w:rPr>
        <w:t xml:space="preserve">to familiarise themselves with the policies and procedures of the Organisation, and with the details of projects in which they are interested. To assist this, Partner Housing </w:t>
      </w:r>
      <w:r w:rsidR="005C6984" w:rsidRPr="00EA4BA4">
        <w:rPr>
          <w:rFonts w:ascii="Arial" w:hAnsi="Arial" w:cs="Arial"/>
          <w:sz w:val="20"/>
          <w:szCs w:val="20"/>
        </w:rPr>
        <w:t>sha</w:t>
      </w:r>
      <w:r w:rsidRPr="00EA4BA4">
        <w:rPr>
          <w:rFonts w:ascii="Arial" w:hAnsi="Arial" w:cs="Arial"/>
          <w:sz w:val="20"/>
          <w:szCs w:val="20"/>
        </w:rPr>
        <w:t xml:space="preserve">ll make available </w:t>
      </w:r>
      <w:r w:rsidR="005C6984" w:rsidRPr="00EA4BA4">
        <w:rPr>
          <w:rFonts w:ascii="Arial" w:hAnsi="Arial" w:cs="Arial"/>
          <w:sz w:val="20"/>
          <w:szCs w:val="20"/>
        </w:rPr>
        <w:t xml:space="preserve">to any person </w:t>
      </w:r>
      <w:r w:rsidRPr="00EA4BA4">
        <w:rPr>
          <w:rFonts w:ascii="Arial" w:hAnsi="Arial" w:cs="Arial"/>
          <w:sz w:val="20"/>
          <w:szCs w:val="20"/>
        </w:rPr>
        <w:t>requested project information. The only exception is information of a personal nature, which is covered by the Privacy Policy.</w:t>
      </w:r>
    </w:p>
    <w:p w14:paraId="78D44EF3" w14:textId="77777777" w:rsidR="00282E74" w:rsidRPr="00EA4BA4" w:rsidRDefault="00282E74" w:rsidP="00EA4BA4">
      <w:pPr>
        <w:pStyle w:val="ListParagraph"/>
        <w:spacing w:before="120" w:after="120"/>
        <w:ind w:left="360"/>
        <w:rPr>
          <w:rFonts w:ascii="Arial" w:hAnsi="Arial" w:cs="Arial"/>
          <w:sz w:val="20"/>
          <w:szCs w:val="20"/>
        </w:rPr>
      </w:pPr>
    </w:p>
    <w:p w14:paraId="4ECF793C" w14:textId="75774743" w:rsidR="00CB1F2E" w:rsidRPr="00EA4BA4" w:rsidRDefault="00CB1F2E" w:rsidP="000600FC">
      <w:pPr>
        <w:pStyle w:val="ListParagraph"/>
        <w:numPr>
          <w:ilvl w:val="0"/>
          <w:numId w:val="64"/>
        </w:numPr>
        <w:spacing w:before="120"/>
        <w:ind w:left="360"/>
        <w:rPr>
          <w:rFonts w:ascii="Arial" w:hAnsi="Arial" w:cs="Arial"/>
          <w:sz w:val="20"/>
          <w:szCs w:val="20"/>
        </w:rPr>
      </w:pPr>
      <w:r w:rsidRPr="00EA4BA4">
        <w:rPr>
          <w:rFonts w:ascii="Arial" w:hAnsi="Arial" w:cs="Arial"/>
          <w:sz w:val="20"/>
          <w:szCs w:val="20"/>
        </w:rPr>
        <w:t>Partner Housing operates</w:t>
      </w:r>
      <w:r w:rsidR="00674437" w:rsidRPr="00EA4BA4">
        <w:rPr>
          <w:rFonts w:ascii="Arial" w:hAnsi="Arial" w:cs="Arial"/>
          <w:sz w:val="20"/>
          <w:szCs w:val="20"/>
        </w:rPr>
        <w:t xml:space="preserve">, and is committed to, </w:t>
      </w:r>
      <w:r w:rsidRPr="00EA4BA4">
        <w:rPr>
          <w:rFonts w:ascii="Arial" w:hAnsi="Arial" w:cs="Arial"/>
          <w:sz w:val="20"/>
          <w:szCs w:val="20"/>
        </w:rPr>
        <w:t>a quality assurance scheme, consistent with the principles of ISO 9001</w:t>
      </w:r>
      <w:r w:rsidR="00674437" w:rsidRPr="00EA4BA4">
        <w:rPr>
          <w:rFonts w:ascii="Arial" w:hAnsi="Arial" w:cs="Arial"/>
          <w:sz w:val="20"/>
          <w:szCs w:val="20"/>
        </w:rPr>
        <w:t xml:space="preserve">. A fundamental tenet of the quality assurance system is the encouragement of input from diverse sources and the iterative consideration and learning from such feedback. This </w:t>
      </w:r>
      <w:r w:rsidRPr="00EA4BA4">
        <w:rPr>
          <w:rFonts w:ascii="Arial" w:hAnsi="Arial" w:cs="Arial"/>
          <w:sz w:val="20"/>
          <w:szCs w:val="20"/>
        </w:rPr>
        <w:t xml:space="preserve">enables </w:t>
      </w:r>
      <w:r w:rsidR="00674437" w:rsidRPr="00EA4BA4">
        <w:rPr>
          <w:rFonts w:ascii="Arial" w:hAnsi="Arial" w:cs="Arial"/>
          <w:sz w:val="20"/>
          <w:szCs w:val="20"/>
        </w:rPr>
        <w:t xml:space="preserve">Partner Housing </w:t>
      </w:r>
      <w:r w:rsidRPr="00EA4BA4">
        <w:rPr>
          <w:rFonts w:ascii="Arial" w:hAnsi="Arial" w:cs="Arial"/>
          <w:sz w:val="20"/>
          <w:szCs w:val="20"/>
        </w:rPr>
        <w:t xml:space="preserve">to achieve continuous improvement, the highest standard of service that is practical, and </w:t>
      </w:r>
      <w:r w:rsidR="00674437" w:rsidRPr="00EA4BA4">
        <w:rPr>
          <w:rFonts w:ascii="Arial" w:hAnsi="Arial" w:cs="Arial"/>
          <w:sz w:val="20"/>
          <w:szCs w:val="20"/>
        </w:rPr>
        <w:t xml:space="preserve">the </w:t>
      </w:r>
      <w:r w:rsidRPr="00EA4BA4">
        <w:rPr>
          <w:rFonts w:ascii="Arial" w:hAnsi="Arial" w:cs="Arial"/>
          <w:sz w:val="20"/>
          <w:szCs w:val="20"/>
        </w:rPr>
        <w:t>highest</w:t>
      </w:r>
      <w:r w:rsidR="00674437" w:rsidRPr="00EA4BA4">
        <w:rPr>
          <w:rFonts w:ascii="Arial" w:hAnsi="Arial" w:cs="Arial"/>
          <w:sz w:val="20"/>
          <w:szCs w:val="20"/>
        </w:rPr>
        <w:t xml:space="preserve"> </w:t>
      </w:r>
      <w:r w:rsidRPr="00EA4BA4">
        <w:rPr>
          <w:rFonts w:ascii="Arial" w:hAnsi="Arial" w:cs="Arial"/>
          <w:sz w:val="20"/>
          <w:szCs w:val="20"/>
        </w:rPr>
        <w:t>ethical values and accountability in fundraising and stakeholder engagement.</w:t>
      </w:r>
      <w:r w:rsidR="00674437" w:rsidRPr="00EA4BA4">
        <w:rPr>
          <w:rFonts w:ascii="Arial" w:hAnsi="Arial" w:cs="Arial"/>
          <w:sz w:val="20"/>
          <w:szCs w:val="20"/>
        </w:rPr>
        <w:t xml:space="preserve"> </w:t>
      </w:r>
    </w:p>
    <w:p w14:paraId="4129010D" w14:textId="635A8986" w:rsidR="00674437" w:rsidRPr="00EA4BA4" w:rsidRDefault="00CB1F2E" w:rsidP="000600FC">
      <w:pPr>
        <w:pStyle w:val="ListParagraph"/>
        <w:numPr>
          <w:ilvl w:val="0"/>
          <w:numId w:val="64"/>
        </w:numPr>
        <w:spacing w:before="120"/>
        <w:ind w:left="360"/>
        <w:rPr>
          <w:rFonts w:ascii="Arial" w:hAnsi="Arial" w:cs="Arial"/>
          <w:sz w:val="20"/>
          <w:szCs w:val="20"/>
        </w:rPr>
      </w:pPr>
      <w:r w:rsidRPr="00EA4BA4">
        <w:rPr>
          <w:rFonts w:ascii="Arial" w:hAnsi="Arial" w:cs="Arial"/>
          <w:sz w:val="20"/>
          <w:szCs w:val="20"/>
        </w:rPr>
        <w:t>Partner Housing is committed to exceeding the standards set in the ACFID Code of Conduct</w:t>
      </w:r>
      <w:r w:rsidR="00674437" w:rsidRPr="00EA4BA4">
        <w:rPr>
          <w:rFonts w:ascii="Arial" w:hAnsi="Arial" w:cs="Arial"/>
          <w:sz w:val="20"/>
          <w:szCs w:val="20"/>
        </w:rPr>
        <w:t>, upon which this “</w:t>
      </w:r>
      <w:r w:rsidR="00B269C0" w:rsidRPr="00EA4BA4">
        <w:rPr>
          <w:rFonts w:ascii="Arial" w:hAnsi="Arial" w:cs="Arial"/>
          <w:sz w:val="20"/>
          <w:szCs w:val="20"/>
        </w:rPr>
        <w:t>Constitution, Policies &amp; Code of Conduct</w:t>
      </w:r>
      <w:r w:rsidR="00674437" w:rsidRPr="00EA4BA4">
        <w:rPr>
          <w:rFonts w:ascii="Arial" w:hAnsi="Arial" w:cs="Arial"/>
          <w:sz w:val="20"/>
          <w:szCs w:val="20"/>
        </w:rPr>
        <w:t>” is based.</w:t>
      </w:r>
    </w:p>
    <w:p w14:paraId="03BF3ABE" w14:textId="2F970EF9" w:rsidR="00CB5DBE" w:rsidRPr="00EA4BA4" w:rsidRDefault="00674437" w:rsidP="000600FC">
      <w:pPr>
        <w:pStyle w:val="ListParagraph"/>
        <w:numPr>
          <w:ilvl w:val="0"/>
          <w:numId w:val="64"/>
        </w:numPr>
        <w:spacing w:before="120"/>
        <w:ind w:left="360"/>
        <w:rPr>
          <w:rFonts w:ascii="Arial" w:hAnsi="Arial" w:cs="Arial"/>
          <w:sz w:val="20"/>
          <w:szCs w:val="20"/>
        </w:rPr>
      </w:pPr>
      <w:r w:rsidRPr="00EA4BA4">
        <w:rPr>
          <w:rFonts w:ascii="Arial" w:hAnsi="Arial" w:cs="Arial"/>
          <w:sz w:val="20"/>
          <w:szCs w:val="20"/>
        </w:rPr>
        <w:t>Partner Housing</w:t>
      </w:r>
      <w:r w:rsidR="00CB5DBE" w:rsidRPr="00EA4BA4">
        <w:rPr>
          <w:rFonts w:ascii="Arial" w:hAnsi="Arial" w:cs="Arial"/>
          <w:sz w:val="20"/>
          <w:szCs w:val="20"/>
        </w:rPr>
        <w:t>, its Members, Volunteers and Staff are required ensure that all activities are legal (as defined by the legislation and regulation in which we operate) and ethical (as defined in Policy No 3 “Values”).</w:t>
      </w:r>
    </w:p>
    <w:p w14:paraId="092EAACC" w14:textId="587666B5" w:rsidR="00CB1F2E" w:rsidRPr="00EA4BA4" w:rsidRDefault="00CB1F2E" w:rsidP="000600FC">
      <w:pPr>
        <w:pStyle w:val="ListParagraph"/>
        <w:numPr>
          <w:ilvl w:val="0"/>
          <w:numId w:val="64"/>
        </w:numPr>
        <w:spacing w:before="120"/>
        <w:ind w:left="360"/>
        <w:rPr>
          <w:rFonts w:cs="Arial"/>
          <w:szCs w:val="20"/>
        </w:rPr>
      </w:pPr>
      <w:r w:rsidRPr="00EA4BA4">
        <w:rPr>
          <w:rFonts w:ascii="Arial" w:hAnsi="Arial" w:cs="Arial"/>
          <w:sz w:val="20"/>
          <w:szCs w:val="20"/>
        </w:rPr>
        <w:t>The purpose is to:</w:t>
      </w:r>
    </w:p>
    <w:p w14:paraId="5E5B04BC" w14:textId="6EC4DCE5" w:rsidR="00CB1F2E" w:rsidRPr="00EA4BA4" w:rsidRDefault="00CB1F2E" w:rsidP="000600FC">
      <w:pPr>
        <w:pStyle w:val="ListParagraph"/>
        <w:numPr>
          <w:ilvl w:val="0"/>
          <w:numId w:val="169"/>
        </w:numPr>
        <w:spacing w:before="120"/>
        <w:ind w:left="1080"/>
        <w:rPr>
          <w:rFonts w:cs="Arial"/>
          <w:szCs w:val="20"/>
        </w:rPr>
      </w:pPr>
      <w:r w:rsidRPr="00EA4BA4">
        <w:rPr>
          <w:rFonts w:ascii="Arial" w:hAnsi="Arial" w:cs="Arial"/>
          <w:sz w:val="20"/>
          <w:szCs w:val="20"/>
        </w:rPr>
        <w:t xml:space="preserve">Encourage the </w:t>
      </w:r>
      <w:r w:rsidR="00697954" w:rsidRPr="00EA4BA4">
        <w:rPr>
          <w:rFonts w:ascii="Arial" w:hAnsi="Arial" w:cs="Arial"/>
          <w:sz w:val="20"/>
          <w:szCs w:val="20"/>
        </w:rPr>
        <w:t xml:space="preserve">disclosure, reporting, analysis and correction </w:t>
      </w:r>
      <w:r w:rsidRPr="00EA4BA4">
        <w:rPr>
          <w:rFonts w:ascii="Arial" w:hAnsi="Arial" w:cs="Arial"/>
          <w:sz w:val="20"/>
          <w:szCs w:val="20"/>
        </w:rPr>
        <w:t xml:space="preserve">of </w:t>
      </w:r>
      <w:r w:rsidR="00697954" w:rsidRPr="00EA4BA4">
        <w:rPr>
          <w:rFonts w:ascii="Arial" w:hAnsi="Arial" w:cs="Arial"/>
          <w:sz w:val="20"/>
          <w:szCs w:val="20"/>
        </w:rPr>
        <w:t xml:space="preserve">issues </w:t>
      </w:r>
      <w:r w:rsidRPr="00EA4BA4">
        <w:rPr>
          <w:rFonts w:ascii="Arial" w:hAnsi="Arial" w:cs="Arial"/>
          <w:sz w:val="20"/>
          <w:szCs w:val="20"/>
        </w:rPr>
        <w:t xml:space="preserve">that </w:t>
      </w:r>
      <w:r w:rsidR="00697954" w:rsidRPr="00EA4BA4">
        <w:rPr>
          <w:rFonts w:ascii="Arial" w:hAnsi="Arial" w:cs="Arial"/>
          <w:sz w:val="20"/>
          <w:szCs w:val="20"/>
        </w:rPr>
        <w:t>potentially</w:t>
      </w:r>
      <w:r w:rsidRPr="00EA4BA4">
        <w:rPr>
          <w:rFonts w:ascii="Arial" w:hAnsi="Arial" w:cs="Arial"/>
          <w:sz w:val="20"/>
          <w:szCs w:val="20"/>
        </w:rPr>
        <w:t xml:space="preserve"> harm </w:t>
      </w:r>
      <w:r w:rsidR="00697954" w:rsidRPr="00EA4BA4">
        <w:rPr>
          <w:rFonts w:ascii="Arial" w:hAnsi="Arial" w:cs="Arial"/>
          <w:sz w:val="20"/>
          <w:szCs w:val="20"/>
        </w:rPr>
        <w:t xml:space="preserve">other organisations or individuals, through </w:t>
      </w:r>
      <w:r w:rsidRPr="00EA4BA4">
        <w:rPr>
          <w:rFonts w:ascii="Arial" w:hAnsi="Arial" w:cs="Arial"/>
          <w:sz w:val="20"/>
          <w:szCs w:val="20"/>
        </w:rPr>
        <w:t xml:space="preserve">financial or </w:t>
      </w:r>
      <w:r w:rsidR="00697954" w:rsidRPr="00EA4BA4">
        <w:rPr>
          <w:rFonts w:ascii="Arial" w:hAnsi="Arial" w:cs="Arial"/>
          <w:sz w:val="20"/>
          <w:szCs w:val="20"/>
        </w:rPr>
        <w:t>other</w:t>
      </w:r>
      <w:r w:rsidRPr="00EA4BA4">
        <w:rPr>
          <w:rFonts w:ascii="Arial" w:hAnsi="Arial" w:cs="Arial"/>
          <w:sz w:val="20"/>
          <w:szCs w:val="20"/>
        </w:rPr>
        <w:t xml:space="preserve"> loss;</w:t>
      </w:r>
    </w:p>
    <w:p w14:paraId="79AB7264" w14:textId="666F6383" w:rsidR="00697954" w:rsidRPr="00EA4BA4" w:rsidRDefault="00697954" w:rsidP="000600FC">
      <w:pPr>
        <w:pStyle w:val="ListParagraph"/>
        <w:numPr>
          <w:ilvl w:val="0"/>
          <w:numId w:val="169"/>
        </w:numPr>
        <w:spacing w:before="120"/>
        <w:ind w:left="1080"/>
        <w:rPr>
          <w:rFonts w:ascii="Arial" w:hAnsi="Arial" w:cs="Arial"/>
          <w:sz w:val="20"/>
          <w:szCs w:val="20"/>
        </w:rPr>
      </w:pPr>
      <w:r w:rsidRPr="00EA4BA4">
        <w:rPr>
          <w:rFonts w:ascii="Arial" w:hAnsi="Arial" w:cs="Arial"/>
          <w:sz w:val="20"/>
          <w:szCs w:val="20"/>
        </w:rPr>
        <w:t xml:space="preserve">Provide </w:t>
      </w:r>
      <w:r w:rsidR="00CB5DBE" w:rsidRPr="00EA4BA4">
        <w:rPr>
          <w:rFonts w:ascii="Arial" w:hAnsi="Arial" w:cs="Arial"/>
          <w:sz w:val="20"/>
          <w:szCs w:val="20"/>
        </w:rPr>
        <w:t>Partner Housing</w:t>
      </w:r>
      <w:r w:rsidR="00CB1F2E" w:rsidRPr="00EA4BA4">
        <w:rPr>
          <w:rFonts w:ascii="Arial" w:hAnsi="Arial" w:cs="Arial"/>
          <w:sz w:val="20"/>
          <w:szCs w:val="20"/>
        </w:rPr>
        <w:t xml:space="preserve"> </w:t>
      </w:r>
      <w:r w:rsidRPr="00EA4BA4">
        <w:rPr>
          <w:rFonts w:ascii="Arial" w:hAnsi="Arial" w:cs="Arial"/>
          <w:sz w:val="20"/>
          <w:szCs w:val="20"/>
        </w:rPr>
        <w:t>with a workable mechanism and procedures to consider and respond to matters raised by whistle-blowers,</w:t>
      </w:r>
      <w:r w:rsidR="00CB1F2E" w:rsidRPr="00EA4BA4">
        <w:rPr>
          <w:rFonts w:ascii="Arial" w:hAnsi="Arial" w:cs="Arial"/>
          <w:sz w:val="20"/>
          <w:szCs w:val="20"/>
        </w:rPr>
        <w:t xml:space="preserve"> </w:t>
      </w:r>
      <w:r w:rsidRPr="00EA4BA4">
        <w:rPr>
          <w:rFonts w:ascii="Arial" w:hAnsi="Arial" w:cs="Arial"/>
          <w:sz w:val="20"/>
          <w:szCs w:val="20"/>
        </w:rPr>
        <w:t>such that they are not subjected to any disadvantage and (if requested) their anonymity is preserved;</w:t>
      </w:r>
    </w:p>
    <w:p w14:paraId="0FFA346E" w14:textId="2947E9D6" w:rsidR="00CB1F2E" w:rsidRPr="00EA4BA4" w:rsidRDefault="00697954" w:rsidP="000600FC">
      <w:pPr>
        <w:pStyle w:val="ListParagraph"/>
        <w:numPr>
          <w:ilvl w:val="0"/>
          <w:numId w:val="169"/>
        </w:numPr>
        <w:spacing w:before="120"/>
        <w:ind w:left="1080"/>
        <w:rPr>
          <w:rFonts w:cs="Arial"/>
          <w:szCs w:val="20"/>
        </w:rPr>
      </w:pPr>
      <w:r w:rsidRPr="00EA4BA4">
        <w:rPr>
          <w:rFonts w:ascii="Arial" w:hAnsi="Arial" w:cs="Arial"/>
          <w:sz w:val="20"/>
          <w:szCs w:val="20"/>
        </w:rPr>
        <w:t>Ensure the protection of</w:t>
      </w:r>
      <w:r w:rsidR="00CB1F2E" w:rsidRPr="00EA4BA4">
        <w:rPr>
          <w:rFonts w:ascii="Arial" w:hAnsi="Arial" w:cs="Arial"/>
          <w:sz w:val="20"/>
          <w:szCs w:val="20"/>
        </w:rPr>
        <w:t xml:space="preserve"> whistle</w:t>
      </w:r>
      <w:r w:rsidRPr="00EA4BA4">
        <w:rPr>
          <w:rFonts w:ascii="Arial" w:hAnsi="Arial" w:cs="Arial"/>
          <w:sz w:val="20"/>
          <w:szCs w:val="20"/>
        </w:rPr>
        <w:t>-</w:t>
      </w:r>
      <w:r w:rsidR="00CB1F2E" w:rsidRPr="00EA4BA4">
        <w:rPr>
          <w:rFonts w:ascii="Arial" w:hAnsi="Arial" w:cs="Arial"/>
          <w:sz w:val="20"/>
          <w:szCs w:val="20"/>
        </w:rPr>
        <w:t xml:space="preserve">blowers against </w:t>
      </w:r>
      <w:r w:rsidRPr="00EA4BA4">
        <w:rPr>
          <w:rFonts w:ascii="Arial" w:hAnsi="Arial" w:cs="Arial"/>
          <w:sz w:val="20"/>
          <w:szCs w:val="20"/>
        </w:rPr>
        <w:t xml:space="preserve">disadvantage or </w:t>
      </w:r>
      <w:r w:rsidR="00CB1F2E" w:rsidRPr="00EA4BA4">
        <w:rPr>
          <w:rFonts w:ascii="Arial" w:hAnsi="Arial" w:cs="Arial"/>
          <w:sz w:val="20"/>
          <w:szCs w:val="20"/>
        </w:rPr>
        <w:t xml:space="preserve">reprisal </w:t>
      </w:r>
      <w:r w:rsidRPr="00EA4BA4">
        <w:rPr>
          <w:rFonts w:ascii="Arial" w:hAnsi="Arial" w:cs="Arial"/>
          <w:sz w:val="20"/>
          <w:szCs w:val="20"/>
        </w:rPr>
        <w:t>originating from any source, individuals or entities;</w:t>
      </w:r>
    </w:p>
    <w:p w14:paraId="39559CDD" w14:textId="64FAEC2B" w:rsidR="007B7E65" w:rsidRPr="00EA4BA4" w:rsidRDefault="00697954" w:rsidP="000600FC">
      <w:pPr>
        <w:pStyle w:val="ListParagraph"/>
        <w:numPr>
          <w:ilvl w:val="0"/>
          <w:numId w:val="169"/>
        </w:numPr>
        <w:spacing w:before="120"/>
        <w:ind w:left="1080"/>
        <w:rPr>
          <w:rFonts w:ascii="Arial" w:hAnsi="Arial" w:cs="Arial"/>
          <w:sz w:val="20"/>
          <w:szCs w:val="20"/>
        </w:rPr>
      </w:pPr>
      <w:r w:rsidRPr="00EA4BA4">
        <w:rPr>
          <w:rFonts w:ascii="Arial" w:hAnsi="Arial" w:cs="Arial"/>
          <w:sz w:val="20"/>
          <w:szCs w:val="20"/>
        </w:rPr>
        <w:t xml:space="preserve">Ensure that </w:t>
      </w:r>
      <w:r w:rsidR="00CB5DBE" w:rsidRPr="00EA4BA4">
        <w:rPr>
          <w:rFonts w:ascii="Arial" w:hAnsi="Arial" w:cs="Arial"/>
          <w:sz w:val="20"/>
          <w:szCs w:val="20"/>
        </w:rPr>
        <w:t>Partner Housing</w:t>
      </w:r>
      <w:r w:rsidRPr="00EA4BA4">
        <w:rPr>
          <w:rFonts w:ascii="Arial" w:hAnsi="Arial" w:cs="Arial"/>
          <w:sz w:val="20"/>
          <w:szCs w:val="20"/>
        </w:rPr>
        <w:t>, its Member, Volunteers and Staff (there are no paid staff)</w:t>
      </w:r>
      <w:r w:rsidR="00CB1F2E" w:rsidRPr="00EA4BA4">
        <w:rPr>
          <w:rFonts w:ascii="Arial" w:hAnsi="Arial" w:cs="Arial"/>
          <w:sz w:val="20"/>
          <w:szCs w:val="20"/>
        </w:rPr>
        <w:t xml:space="preserve"> </w:t>
      </w:r>
      <w:r w:rsidR="007B7E65" w:rsidRPr="00EA4BA4">
        <w:rPr>
          <w:rFonts w:ascii="Arial" w:hAnsi="Arial" w:cs="Arial"/>
          <w:sz w:val="20"/>
          <w:szCs w:val="20"/>
        </w:rPr>
        <w:t xml:space="preserve">achieve and maintain </w:t>
      </w:r>
      <w:r w:rsidR="00CB1F2E" w:rsidRPr="00EA4BA4">
        <w:rPr>
          <w:rFonts w:ascii="Arial" w:hAnsi="Arial" w:cs="Arial"/>
          <w:sz w:val="20"/>
          <w:szCs w:val="20"/>
        </w:rPr>
        <w:t xml:space="preserve">the </w:t>
      </w:r>
      <w:r w:rsidR="007B7E65" w:rsidRPr="00EA4BA4">
        <w:rPr>
          <w:rFonts w:ascii="Arial" w:hAnsi="Arial" w:cs="Arial"/>
          <w:sz w:val="20"/>
          <w:szCs w:val="20"/>
        </w:rPr>
        <w:t xml:space="preserve">impeccable integrity and the </w:t>
      </w:r>
      <w:r w:rsidR="00CB1F2E" w:rsidRPr="00EA4BA4">
        <w:rPr>
          <w:rFonts w:ascii="Arial" w:hAnsi="Arial" w:cs="Arial"/>
          <w:sz w:val="20"/>
          <w:szCs w:val="20"/>
        </w:rPr>
        <w:t>highest</w:t>
      </w:r>
      <w:r w:rsidR="007B7E65" w:rsidRPr="00EA4BA4">
        <w:rPr>
          <w:rFonts w:ascii="Arial" w:hAnsi="Arial" w:cs="Arial"/>
          <w:sz w:val="20"/>
          <w:szCs w:val="20"/>
        </w:rPr>
        <w:t xml:space="preserve"> ethical </w:t>
      </w:r>
      <w:r w:rsidR="00CB1F2E" w:rsidRPr="00EA4BA4">
        <w:rPr>
          <w:rFonts w:ascii="Arial" w:hAnsi="Arial" w:cs="Arial"/>
          <w:sz w:val="20"/>
          <w:szCs w:val="20"/>
        </w:rPr>
        <w:t>standards.</w:t>
      </w:r>
    </w:p>
    <w:p w14:paraId="38A1378C" w14:textId="3FBFB54D" w:rsidR="007B7E65" w:rsidRPr="00EA4BA4" w:rsidRDefault="007B7E65"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There is no restriction on the issues that may be raised by a whistle-blower. They could include (but are not limited to) alleged corruption, illegal practices, breach of the law or regulation, unfair work practices and breach of any of the</w:t>
      </w:r>
      <w:r w:rsidR="00872D79" w:rsidRPr="00EA4BA4">
        <w:rPr>
          <w:rFonts w:ascii="Arial" w:hAnsi="Arial" w:cs="Arial"/>
          <w:sz w:val="20"/>
          <w:szCs w:val="20"/>
        </w:rPr>
        <w:t xml:space="preserve"> policies set out in the “Constitution, Polices and Code of Conduct”</w:t>
      </w:r>
      <w:r w:rsidRPr="00EA4BA4">
        <w:rPr>
          <w:rFonts w:ascii="Arial" w:hAnsi="Arial" w:cs="Arial"/>
          <w:sz w:val="20"/>
          <w:szCs w:val="20"/>
        </w:rPr>
        <w:t>.</w:t>
      </w:r>
    </w:p>
    <w:p w14:paraId="246FA852" w14:textId="7D686766" w:rsidR="007B7E65" w:rsidRPr="00EA4BA4" w:rsidRDefault="00872D79"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Whistle-blowers should raise concerns by contacting the Chief Executive Officer (the nominated Whistle-blower Protection Officer) in accordance with the Procedures. If the Chief Executive Officer is the subject of the alleged breach, the whistle-blower may raise the matter with any of the Board Members (Directors).</w:t>
      </w:r>
    </w:p>
    <w:p w14:paraId="2953B65B" w14:textId="5D12D9B8" w:rsidR="00872D79" w:rsidRPr="00EA4BA4" w:rsidRDefault="00872D79"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If a whistle-blower is concerned that Partner Housing has not adequately dealt with the issue that has been raised, they shall be encouraged to raise the matter with the appropriate legal authority or law enforcement body with jurisdiction in the particular location.</w:t>
      </w:r>
    </w:p>
    <w:p w14:paraId="260AAF0D" w14:textId="77777777" w:rsidR="00B243B2" w:rsidRPr="00EA4BA4" w:rsidRDefault="00B243B2"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 xml:space="preserve">No matter raised by a whistle-blower will be treated as trivial. In the first instance that Chief Executive Officer shall investigate and propose a resolution. Where possible, the resolution shall be implemented as soon as practical. </w:t>
      </w:r>
    </w:p>
    <w:p w14:paraId="37375CA8" w14:textId="78C92E21" w:rsidR="00872D79" w:rsidRPr="00EA4BA4" w:rsidRDefault="00872D79"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All matters raised by whistle-blowers</w:t>
      </w:r>
      <w:r w:rsidR="00B243B2" w:rsidRPr="00EA4BA4">
        <w:rPr>
          <w:rFonts w:ascii="Arial" w:hAnsi="Arial" w:cs="Arial"/>
          <w:sz w:val="20"/>
          <w:szCs w:val="20"/>
        </w:rPr>
        <w:t xml:space="preserve">, including those already resolved by the Chief Executive Officer, </w:t>
      </w:r>
      <w:r w:rsidRPr="00EA4BA4">
        <w:rPr>
          <w:rFonts w:ascii="Arial" w:hAnsi="Arial" w:cs="Arial"/>
          <w:sz w:val="20"/>
          <w:szCs w:val="20"/>
        </w:rPr>
        <w:t xml:space="preserve">shall be referred to the Board for discussion and resolution at the next </w:t>
      </w:r>
      <w:r w:rsidR="00B243B2" w:rsidRPr="00EA4BA4">
        <w:rPr>
          <w:rFonts w:ascii="Arial" w:hAnsi="Arial" w:cs="Arial"/>
          <w:sz w:val="20"/>
          <w:szCs w:val="20"/>
        </w:rPr>
        <w:t xml:space="preserve">scheduled Board Meeting (four per year). </w:t>
      </w:r>
    </w:p>
    <w:p w14:paraId="24D57F62" w14:textId="77777777" w:rsidR="00B243B2" w:rsidRPr="00EA4BA4" w:rsidRDefault="00B243B2"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 xml:space="preserve">The Board shall – </w:t>
      </w:r>
    </w:p>
    <w:p w14:paraId="17227714" w14:textId="77777777" w:rsidR="00B243B2" w:rsidRPr="00EA4BA4" w:rsidRDefault="00B243B2" w:rsidP="000600FC">
      <w:pPr>
        <w:pStyle w:val="ListParagraph"/>
        <w:numPr>
          <w:ilvl w:val="0"/>
          <w:numId w:val="171"/>
        </w:numPr>
        <w:spacing w:before="120"/>
        <w:rPr>
          <w:rFonts w:ascii="Arial" w:hAnsi="Arial" w:cs="Arial"/>
          <w:sz w:val="20"/>
          <w:szCs w:val="20"/>
        </w:rPr>
      </w:pPr>
      <w:r w:rsidRPr="00EA4BA4">
        <w:rPr>
          <w:rFonts w:ascii="Arial" w:hAnsi="Arial" w:cs="Arial"/>
          <w:sz w:val="20"/>
          <w:szCs w:val="20"/>
        </w:rPr>
        <w:t xml:space="preserve">consider any matter raised by a whistle-blower, </w:t>
      </w:r>
    </w:p>
    <w:p w14:paraId="29786098" w14:textId="77777777" w:rsidR="00B243B2" w:rsidRPr="00EA4BA4" w:rsidRDefault="00B243B2" w:rsidP="000600FC">
      <w:pPr>
        <w:pStyle w:val="ListParagraph"/>
        <w:numPr>
          <w:ilvl w:val="0"/>
          <w:numId w:val="171"/>
        </w:numPr>
        <w:spacing w:before="120"/>
        <w:rPr>
          <w:rFonts w:ascii="Arial" w:hAnsi="Arial" w:cs="Arial"/>
          <w:sz w:val="20"/>
          <w:szCs w:val="20"/>
        </w:rPr>
      </w:pPr>
      <w:r w:rsidRPr="00EA4BA4">
        <w:rPr>
          <w:rFonts w:ascii="Arial" w:hAnsi="Arial" w:cs="Arial"/>
          <w:sz w:val="20"/>
          <w:szCs w:val="20"/>
        </w:rPr>
        <w:t xml:space="preserve">recommend remedial action (immediate solution) and corrective action (long term institutional correction) as appropriate; </w:t>
      </w:r>
    </w:p>
    <w:p w14:paraId="4BE5D52D" w14:textId="77777777" w:rsidR="00B243B2" w:rsidRPr="00EA4BA4" w:rsidRDefault="00B243B2" w:rsidP="000600FC">
      <w:pPr>
        <w:pStyle w:val="ListParagraph"/>
        <w:numPr>
          <w:ilvl w:val="0"/>
          <w:numId w:val="171"/>
        </w:numPr>
        <w:spacing w:before="120"/>
        <w:rPr>
          <w:rFonts w:ascii="Arial" w:hAnsi="Arial" w:cs="Arial"/>
          <w:sz w:val="20"/>
          <w:szCs w:val="20"/>
        </w:rPr>
      </w:pPr>
      <w:r w:rsidRPr="00EA4BA4">
        <w:rPr>
          <w:rFonts w:ascii="Arial" w:hAnsi="Arial" w:cs="Arial"/>
          <w:sz w:val="20"/>
          <w:szCs w:val="20"/>
        </w:rPr>
        <w:t xml:space="preserve">document the concern and the resulting actions; and </w:t>
      </w:r>
    </w:p>
    <w:p w14:paraId="0BC0B6CD" w14:textId="06948CEF" w:rsidR="00B243B2" w:rsidRPr="00EA4BA4" w:rsidRDefault="00B243B2" w:rsidP="000600FC">
      <w:pPr>
        <w:pStyle w:val="ListParagraph"/>
        <w:numPr>
          <w:ilvl w:val="0"/>
          <w:numId w:val="171"/>
        </w:numPr>
        <w:spacing w:before="120"/>
        <w:rPr>
          <w:rFonts w:ascii="Arial" w:hAnsi="Arial" w:cs="Arial"/>
          <w:sz w:val="20"/>
          <w:szCs w:val="20"/>
        </w:rPr>
      </w:pPr>
      <w:r w:rsidRPr="00EA4BA4">
        <w:rPr>
          <w:rFonts w:ascii="Arial" w:hAnsi="Arial" w:cs="Arial"/>
          <w:sz w:val="20"/>
          <w:szCs w:val="20"/>
        </w:rPr>
        <w:t>advise the whistle-blower of the outcome and process undertaken.</w:t>
      </w:r>
    </w:p>
    <w:p w14:paraId="31479E8A" w14:textId="10F75548" w:rsidR="00B243B2" w:rsidRPr="00EA4BA4" w:rsidRDefault="00B243B2"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The Board considerations shall be based on the requirements of the law, regulations, ethics</w:t>
      </w:r>
      <w:r w:rsidR="003C0753" w:rsidRPr="00EA4BA4">
        <w:rPr>
          <w:rFonts w:ascii="Arial" w:hAnsi="Arial" w:cs="Arial"/>
          <w:sz w:val="20"/>
          <w:szCs w:val="20"/>
        </w:rPr>
        <w:t xml:space="preserve">, procedural fairness and </w:t>
      </w:r>
      <w:r w:rsidRPr="00EA4BA4">
        <w:rPr>
          <w:rFonts w:ascii="Arial" w:hAnsi="Arial" w:cs="Arial"/>
          <w:sz w:val="20"/>
          <w:szCs w:val="20"/>
        </w:rPr>
        <w:t>na</w:t>
      </w:r>
      <w:r w:rsidR="003C0753" w:rsidRPr="00EA4BA4">
        <w:rPr>
          <w:rFonts w:ascii="Arial" w:hAnsi="Arial" w:cs="Arial"/>
          <w:sz w:val="20"/>
          <w:szCs w:val="20"/>
        </w:rPr>
        <w:t>tura</w:t>
      </w:r>
      <w:r w:rsidRPr="00EA4BA4">
        <w:rPr>
          <w:rFonts w:ascii="Arial" w:hAnsi="Arial" w:cs="Arial"/>
          <w:sz w:val="20"/>
          <w:szCs w:val="20"/>
        </w:rPr>
        <w:t>l justice.</w:t>
      </w:r>
    </w:p>
    <w:p w14:paraId="33588861" w14:textId="579CC471" w:rsidR="003C0753" w:rsidRPr="00EA4BA4" w:rsidRDefault="003C0753" w:rsidP="000600FC">
      <w:pPr>
        <w:pStyle w:val="ListParagraph"/>
        <w:numPr>
          <w:ilvl w:val="0"/>
          <w:numId w:val="170"/>
        </w:numPr>
        <w:spacing w:before="120"/>
        <w:rPr>
          <w:rFonts w:ascii="Arial" w:hAnsi="Arial" w:cs="Arial"/>
          <w:sz w:val="20"/>
          <w:szCs w:val="20"/>
        </w:rPr>
      </w:pPr>
      <w:r w:rsidRPr="00EA4BA4">
        <w:rPr>
          <w:rFonts w:ascii="Arial" w:hAnsi="Arial" w:cs="Arial"/>
          <w:sz w:val="20"/>
          <w:szCs w:val="20"/>
        </w:rPr>
        <w:t>Refer also to “Procedures” for the details on how to implement this policy.</w:t>
      </w:r>
    </w:p>
    <w:bookmarkEnd w:id="1317"/>
    <w:p w14:paraId="46BFECBA" w14:textId="77777777" w:rsidR="00CB1F2E" w:rsidRPr="00EA4BA4" w:rsidRDefault="00CB1F2E" w:rsidP="00EA4BA4">
      <w:pPr>
        <w:spacing w:after="120"/>
        <w:rPr>
          <w:rFonts w:cs="Arial"/>
          <w:szCs w:val="20"/>
        </w:rPr>
      </w:pPr>
    </w:p>
    <w:p w14:paraId="0D9A5F99" w14:textId="77777777" w:rsidR="00147411" w:rsidRPr="00EA4BA4" w:rsidRDefault="00147411" w:rsidP="005A3558">
      <w:pPr>
        <w:pStyle w:val="ListParagraph"/>
        <w:spacing w:before="120" w:after="120"/>
        <w:ind w:left="1440"/>
        <w:rPr>
          <w:rFonts w:ascii="Arial" w:hAnsi="Arial" w:cs="Arial"/>
          <w:sz w:val="20"/>
          <w:szCs w:val="20"/>
        </w:rPr>
      </w:pPr>
    </w:p>
    <w:p w14:paraId="765232E4" w14:textId="77777777" w:rsidR="00147411" w:rsidRPr="00EA4BA4" w:rsidRDefault="00147411" w:rsidP="00EA4BA4">
      <w:pPr>
        <w:pStyle w:val="Heading2"/>
        <w:numPr>
          <w:ilvl w:val="0"/>
          <w:numId w:val="14"/>
        </w:numPr>
        <w:spacing w:after="120"/>
        <w:rPr>
          <w:rFonts w:cs="Arial"/>
          <w:szCs w:val="20"/>
        </w:rPr>
      </w:pPr>
      <w:bookmarkStart w:id="1492" w:name="_Toc46769237"/>
      <w:bookmarkStart w:id="1493" w:name="_Toc46860125"/>
      <w:bookmarkStart w:id="1494" w:name="_Toc50391141"/>
      <w:bookmarkStart w:id="1495" w:name="_Hlk50370093"/>
      <w:bookmarkStart w:id="1496" w:name="_Hlk530146823"/>
      <w:r w:rsidRPr="00EA4BA4">
        <w:rPr>
          <w:rFonts w:cs="Arial"/>
          <w:szCs w:val="20"/>
        </w:rPr>
        <w:lastRenderedPageBreak/>
        <w:t>Quality Assurance</w:t>
      </w:r>
      <w:bookmarkEnd w:id="1492"/>
      <w:bookmarkEnd w:id="1493"/>
      <w:bookmarkEnd w:id="1494"/>
    </w:p>
    <w:p w14:paraId="4A774B84" w14:textId="6CDB283C" w:rsidR="00775FC9" w:rsidRPr="00EA4BA4" w:rsidRDefault="005F1905" w:rsidP="000600FC">
      <w:pPr>
        <w:pStyle w:val="ListParagraph"/>
        <w:numPr>
          <w:ilvl w:val="0"/>
          <w:numId w:val="65"/>
        </w:numPr>
        <w:spacing w:before="120" w:after="120"/>
        <w:rPr>
          <w:rFonts w:ascii="Arial" w:hAnsi="Arial" w:cs="Arial"/>
          <w:sz w:val="20"/>
          <w:szCs w:val="20"/>
        </w:rPr>
      </w:pPr>
      <w:r w:rsidRPr="00EA4BA4">
        <w:rPr>
          <w:rFonts w:ascii="Arial" w:hAnsi="Arial" w:cs="Arial"/>
          <w:sz w:val="20"/>
          <w:szCs w:val="20"/>
        </w:rPr>
        <w:t>Partner Housin</w:t>
      </w:r>
      <w:bookmarkEnd w:id="1495"/>
      <w:r w:rsidRPr="00EA4BA4">
        <w:rPr>
          <w:rFonts w:ascii="Arial" w:hAnsi="Arial" w:cs="Arial"/>
          <w:sz w:val="20"/>
          <w:szCs w:val="20"/>
        </w:rPr>
        <w:t xml:space="preserve">g is committed to the provision of </w:t>
      </w:r>
      <w:r w:rsidR="005008AD" w:rsidRPr="00EA4BA4">
        <w:rPr>
          <w:rFonts w:ascii="Arial" w:hAnsi="Arial" w:cs="Arial"/>
          <w:sz w:val="20"/>
          <w:szCs w:val="20"/>
        </w:rPr>
        <w:t>high-quality</w:t>
      </w:r>
      <w:r w:rsidR="00D120A2" w:rsidRPr="00EA4BA4">
        <w:rPr>
          <w:rFonts w:ascii="Arial" w:hAnsi="Arial" w:cs="Arial"/>
          <w:sz w:val="20"/>
          <w:szCs w:val="20"/>
        </w:rPr>
        <w:t xml:space="preserve"> </w:t>
      </w:r>
      <w:r w:rsidRPr="00EA4BA4">
        <w:rPr>
          <w:rFonts w:ascii="Arial" w:hAnsi="Arial" w:cs="Arial"/>
          <w:sz w:val="20"/>
          <w:szCs w:val="20"/>
        </w:rPr>
        <w:t>professional services</w:t>
      </w:r>
      <w:r w:rsidR="00C03231" w:rsidRPr="00EA4BA4">
        <w:rPr>
          <w:rFonts w:ascii="Arial" w:hAnsi="Arial" w:cs="Arial"/>
          <w:sz w:val="20"/>
          <w:szCs w:val="20"/>
        </w:rPr>
        <w:t xml:space="preserve">, improved cyclone, earthquake and tsunami resistance of village houses, clinics, schools and community buildings, clean water supplies and hygienic sanitation. </w:t>
      </w:r>
    </w:p>
    <w:p w14:paraId="5D98D600" w14:textId="7DBE8D8A" w:rsidR="00C03231" w:rsidRDefault="00C03231" w:rsidP="000600FC">
      <w:pPr>
        <w:pStyle w:val="ListParagraph"/>
        <w:numPr>
          <w:ilvl w:val="0"/>
          <w:numId w:val="65"/>
        </w:numPr>
        <w:spacing w:before="120" w:after="120"/>
        <w:rPr>
          <w:rFonts w:ascii="Arial" w:hAnsi="Arial" w:cs="Arial"/>
          <w:sz w:val="20"/>
          <w:szCs w:val="20"/>
        </w:rPr>
      </w:pPr>
      <w:r w:rsidRPr="00EA4BA4">
        <w:rPr>
          <w:rFonts w:ascii="Arial" w:hAnsi="Arial" w:cs="Arial"/>
          <w:sz w:val="20"/>
          <w:szCs w:val="20"/>
        </w:rPr>
        <w:t>Partner Housing is also committed to basic quality assurance, consistent with th</w:t>
      </w:r>
      <w:r w:rsidR="00775FC9" w:rsidRPr="00EA4BA4">
        <w:rPr>
          <w:rFonts w:ascii="Arial" w:hAnsi="Arial" w:cs="Arial"/>
          <w:sz w:val="20"/>
          <w:szCs w:val="20"/>
        </w:rPr>
        <w:t>ose</w:t>
      </w:r>
      <w:r w:rsidRPr="00EA4BA4">
        <w:rPr>
          <w:rFonts w:ascii="Arial" w:hAnsi="Arial" w:cs="Arial"/>
          <w:sz w:val="20"/>
          <w:szCs w:val="20"/>
        </w:rPr>
        <w:t xml:space="preserve"> principles of ISO 9001 </w:t>
      </w:r>
      <w:r w:rsidR="00775FC9" w:rsidRPr="00EA4BA4">
        <w:rPr>
          <w:rFonts w:ascii="Arial" w:hAnsi="Arial" w:cs="Arial"/>
          <w:sz w:val="20"/>
          <w:szCs w:val="20"/>
        </w:rPr>
        <w:t xml:space="preserve">that are </w:t>
      </w:r>
      <w:r w:rsidRPr="00EA4BA4">
        <w:rPr>
          <w:rFonts w:ascii="Arial" w:hAnsi="Arial" w:cs="Arial"/>
          <w:sz w:val="20"/>
          <w:szCs w:val="20"/>
        </w:rPr>
        <w:t xml:space="preserve">appropriate to </w:t>
      </w:r>
      <w:r w:rsidR="00775FC9" w:rsidRPr="00EA4BA4">
        <w:rPr>
          <w:rFonts w:ascii="Arial" w:hAnsi="Arial" w:cs="Arial"/>
          <w:sz w:val="20"/>
          <w:szCs w:val="20"/>
        </w:rPr>
        <w:t xml:space="preserve">a charitable NGO providing such services. </w:t>
      </w:r>
    </w:p>
    <w:p w14:paraId="1248D50E" w14:textId="27D509A9" w:rsidR="00221032" w:rsidRPr="00EA4BA4" w:rsidRDefault="00221032" w:rsidP="000600FC">
      <w:pPr>
        <w:pStyle w:val="ListParagraph"/>
        <w:numPr>
          <w:ilvl w:val="0"/>
          <w:numId w:val="65"/>
        </w:numPr>
        <w:spacing w:before="120" w:after="120"/>
        <w:rPr>
          <w:rFonts w:ascii="Arial" w:hAnsi="Arial" w:cs="Arial"/>
          <w:sz w:val="20"/>
          <w:szCs w:val="20"/>
        </w:rPr>
      </w:pPr>
      <w:r>
        <w:rPr>
          <w:rFonts w:ascii="Arial" w:hAnsi="Arial" w:cs="Arial"/>
          <w:sz w:val="20"/>
          <w:szCs w:val="20"/>
        </w:rPr>
        <w:t xml:space="preserve">This “Constitution, Policies &amp; Code of Conduct”, together with the “Procedures” provide the basis of the </w:t>
      </w:r>
      <w:r w:rsidRPr="00EA4BA4">
        <w:rPr>
          <w:rFonts w:ascii="Arial" w:hAnsi="Arial" w:cs="Arial"/>
          <w:sz w:val="20"/>
          <w:szCs w:val="20"/>
        </w:rPr>
        <w:t>ISO 9001</w:t>
      </w:r>
      <w:r>
        <w:rPr>
          <w:rFonts w:ascii="Arial" w:hAnsi="Arial" w:cs="Arial"/>
          <w:sz w:val="20"/>
          <w:szCs w:val="20"/>
        </w:rPr>
        <w:t xml:space="preserve">-compliant </w:t>
      </w:r>
      <w:r w:rsidRPr="00EA4BA4">
        <w:rPr>
          <w:rFonts w:ascii="Arial" w:hAnsi="Arial" w:cs="Arial"/>
          <w:sz w:val="20"/>
          <w:szCs w:val="20"/>
        </w:rPr>
        <w:t xml:space="preserve">quality </w:t>
      </w:r>
      <w:r>
        <w:rPr>
          <w:rFonts w:ascii="Arial" w:hAnsi="Arial" w:cs="Arial"/>
          <w:sz w:val="20"/>
          <w:szCs w:val="20"/>
        </w:rPr>
        <w:t>management system, designed to deliver quality assurance in Partner Housing projects and service.</w:t>
      </w:r>
    </w:p>
    <w:p w14:paraId="72CF9DC3" w14:textId="24BF50D9" w:rsidR="00674437" w:rsidRPr="00EA4BA4" w:rsidRDefault="00674437">
      <w:pPr>
        <w:spacing w:before="0"/>
        <w:rPr>
          <w:rFonts w:cs="Arial"/>
          <w:b/>
          <w:snapToGrid w:val="0"/>
          <w:sz w:val="28"/>
          <w:szCs w:val="20"/>
          <w:lang w:eastAsia="en-US"/>
        </w:rPr>
      </w:pPr>
      <w:bookmarkStart w:id="1497" w:name="_Toc46860126"/>
      <w:bookmarkStart w:id="1498" w:name="_Toc455684727"/>
      <w:bookmarkStart w:id="1499" w:name="_Toc46769238"/>
      <w:bookmarkEnd w:id="1410"/>
      <w:bookmarkEnd w:id="1496"/>
    </w:p>
    <w:p w14:paraId="04C991A3" w14:textId="56025DE4" w:rsidR="00DF6DB9" w:rsidRPr="00EA4BA4" w:rsidRDefault="00A96FC5" w:rsidP="00DF6DB9">
      <w:pPr>
        <w:pStyle w:val="Heading2"/>
        <w:numPr>
          <w:ilvl w:val="0"/>
          <w:numId w:val="14"/>
        </w:numPr>
        <w:spacing w:after="120"/>
        <w:rPr>
          <w:rFonts w:cs="Arial"/>
          <w:szCs w:val="20"/>
        </w:rPr>
      </w:pPr>
      <w:bookmarkStart w:id="1500" w:name="_Toc50391142"/>
      <w:bookmarkStart w:id="1501" w:name="_Hlk50395148"/>
      <w:r w:rsidRPr="00A96FC5">
        <w:rPr>
          <w:rFonts w:cs="Arial"/>
          <w:szCs w:val="20"/>
        </w:rPr>
        <w:t>Quarterly Board Meetings – Control of Governance, Finance and Operations</w:t>
      </w:r>
      <w:bookmarkEnd w:id="1500"/>
    </w:p>
    <w:p w14:paraId="2419AA94" w14:textId="434213B4" w:rsidR="00C04175" w:rsidRPr="006F1FC4" w:rsidRDefault="00C04175" w:rsidP="006F1FC4">
      <w:pPr>
        <w:pStyle w:val="ListParagraph"/>
        <w:numPr>
          <w:ilvl w:val="0"/>
          <w:numId w:val="178"/>
        </w:numPr>
        <w:spacing w:before="120" w:after="120"/>
        <w:rPr>
          <w:rFonts w:ascii="Arial" w:hAnsi="Arial" w:cs="Arial"/>
          <w:snapToGrid w:val="0"/>
          <w:sz w:val="20"/>
          <w:szCs w:val="20"/>
          <w:lang w:eastAsia="en-US"/>
        </w:rPr>
      </w:pPr>
      <w:r w:rsidRPr="006F1FC4">
        <w:rPr>
          <w:rFonts w:ascii="Arial" w:hAnsi="Arial" w:cs="Arial"/>
          <w:snapToGrid w:val="0"/>
          <w:sz w:val="20"/>
          <w:szCs w:val="20"/>
          <w:lang w:eastAsia="en-US"/>
        </w:rPr>
        <w:t>Partner Housing shall control of governance, finance and operations through the quarterly Board Meetings.</w:t>
      </w:r>
    </w:p>
    <w:p w14:paraId="07B1A2F2" w14:textId="77777777" w:rsidR="00C04175" w:rsidRPr="006F1FC4" w:rsidRDefault="00C04175" w:rsidP="006F1FC4">
      <w:pPr>
        <w:pStyle w:val="ListParagraph"/>
        <w:numPr>
          <w:ilvl w:val="0"/>
          <w:numId w:val="178"/>
        </w:numPr>
        <w:spacing w:before="120" w:after="120"/>
        <w:rPr>
          <w:rFonts w:ascii="Arial" w:hAnsi="Arial" w:cs="Arial"/>
          <w:snapToGrid w:val="0"/>
          <w:sz w:val="20"/>
          <w:szCs w:val="20"/>
          <w:lang w:eastAsia="en-US"/>
        </w:rPr>
      </w:pPr>
      <w:r w:rsidRPr="006F1FC4">
        <w:rPr>
          <w:rFonts w:ascii="Arial" w:hAnsi="Arial" w:cs="Arial"/>
          <w:snapToGrid w:val="0"/>
          <w:sz w:val="20"/>
          <w:szCs w:val="20"/>
          <w:lang w:eastAsia="en-US"/>
        </w:rPr>
        <w:t xml:space="preserve">Subject to the resolutions of the quarterly Board Meetings, the execution of the functions associated with governance, finance and operations shall be delegated to the Chief Executive Officer. The CEO shall delegate certain responsibilities and authorities to various Managers, in accordance with the “Procedures”. See “Responsibilities, Authorities &amp; Delegations”. </w:t>
      </w:r>
    </w:p>
    <w:p w14:paraId="44C4D3B6" w14:textId="77777777" w:rsidR="00C04175" w:rsidRPr="006F1FC4" w:rsidRDefault="00C04175" w:rsidP="006F1FC4">
      <w:pPr>
        <w:pStyle w:val="ListParagraph"/>
        <w:numPr>
          <w:ilvl w:val="0"/>
          <w:numId w:val="178"/>
        </w:numPr>
        <w:spacing w:before="120" w:after="120"/>
        <w:rPr>
          <w:rFonts w:ascii="Arial" w:hAnsi="Arial" w:cs="Arial"/>
          <w:snapToGrid w:val="0"/>
          <w:sz w:val="20"/>
          <w:szCs w:val="20"/>
          <w:lang w:eastAsia="en-US"/>
        </w:rPr>
      </w:pPr>
      <w:r w:rsidRPr="006F1FC4">
        <w:rPr>
          <w:rFonts w:ascii="Arial" w:hAnsi="Arial" w:cs="Arial"/>
          <w:snapToGrid w:val="0"/>
          <w:sz w:val="20"/>
          <w:szCs w:val="20"/>
          <w:lang w:eastAsia="en-US"/>
        </w:rPr>
        <w:t>These arrangements shall be reviewed and controlled by the Board, during the quarterly Board Meetings. In addition to ad hoc matters raised in response to specific unusual circumstances, the following governance, finance and operational functions shall be reviewed and controlled in accordance with the agreed schedule –</w:t>
      </w:r>
    </w:p>
    <w:p w14:paraId="4DFAD6FE"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Mortgagor Nurture and Mortgage Redemption</w:t>
      </w:r>
    </w:p>
    <w:p w14:paraId="2B169B00"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Declarations of Interest</w:t>
      </w:r>
    </w:p>
    <w:p w14:paraId="1D4528D7"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Quarterly Financial Report</w:t>
      </w:r>
    </w:p>
    <w:p w14:paraId="013C91C8"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Review of Governance, Administration and Project Management</w:t>
      </w:r>
    </w:p>
    <w:p w14:paraId="0BB158B0"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Strategic Review</w:t>
      </w:r>
    </w:p>
    <w:p w14:paraId="2DA3FFCD"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Financial Plan</w:t>
      </w:r>
    </w:p>
    <w:p w14:paraId="079932BB"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Quality Assurance – Nonconformance Reporting</w:t>
      </w:r>
    </w:p>
    <w:p w14:paraId="1B3BE433"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Orientation and Training</w:t>
      </w:r>
    </w:p>
    <w:p w14:paraId="63AE3375"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Volunteer Visits to Partner Organisations</w:t>
      </w:r>
    </w:p>
    <w:p w14:paraId="2CF8F72B"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Privacy</w:t>
      </w:r>
    </w:p>
    <w:p w14:paraId="662EFEBE"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Child Protection</w:t>
      </w:r>
    </w:p>
    <w:p w14:paraId="33EF9BDC"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Anti-terrorism</w:t>
      </w:r>
    </w:p>
    <w:p w14:paraId="0A3B22CA"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Non-development Activity</w:t>
      </w:r>
    </w:p>
    <w:p w14:paraId="19B24706" w14:textId="77777777" w:rsidR="00C04175" w:rsidRPr="006F1FC4" w:rsidRDefault="00C04175" w:rsidP="006F1FC4">
      <w:pPr>
        <w:spacing w:after="120"/>
        <w:ind w:left="720"/>
        <w:rPr>
          <w:rFonts w:cs="Arial"/>
          <w:snapToGrid w:val="0"/>
          <w:szCs w:val="20"/>
          <w:lang w:eastAsia="en-US"/>
        </w:rPr>
      </w:pPr>
      <w:r w:rsidRPr="006F1FC4">
        <w:rPr>
          <w:rFonts w:cs="Arial"/>
          <w:snapToGrid w:val="0"/>
          <w:szCs w:val="20"/>
          <w:lang w:eastAsia="en-US"/>
        </w:rPr>
        <w:t>•</w:t>
      </w:r>
      <w:r w:rsidRPr="006F1FC4">
        <w:rPr>
          <w:rFonts w:cs="Arial"/>
          <w:snapToGrid w:val="0"/>
          <w:szCs w:val="20"/>
          <w:lang w:eastAsia="en-US"/>
        </w:rPr>
        <w:tab/>
        <w:t>Complaints Handling</w:t>
      </w:r>
    </w:p>
    <w:p w14:paraId="0F966B42" w14:textId="38B2ACE2" w:rsidR="00794E63" w:rsidRDefault="00C04175" w:rsidP="006F1FC4">
      <w:pPr>
        <w:spacing w:after="120"/>
        <w:ind w:left="720"/>
        <w:rPr>
          <w:snapToGrid w:val="0"/>
          <w:sz w:val="28"/>
          <w:lang w:eastAsia="en-US"/>
        </w:rPr>
      </w:pPr>
      <w:r w:rsidRPr="006F1FC4">
        <w:rPr>
          <w:rFonts w:cs="Arial"/>
          <w:snapToGrid w:val="0"/>
          <w:szCs w:val="20"/>
          <w:lang w:eastAsia="en-US"/>
        </w:rPr>
        <w:t>•</w:t>
      </w:r>
      <w:r w:rsidRPr="006F1FC4">
        <w:rPr>
          <w:rFonts w:cs="Arial"/>
          <w:snapToGrid w:val="0"/>
          <w:szCs w:val="20"/>
          <w:lang w:eastAsia="en-US"/>
        </w:rPr>
        <w:tab/>
        <w:t>Workplace Health and Safety</w:t>
      </w:r>
      <w:r w:rsidRPr="00C04175">
        <w:rPr>
          <w:snapToGrid w:val="0"/>
          <w:lang w:eastAsia="en-US"/>
        </w:rPr>
        <w:t xml:space="preserve"> </w:t>
      </w:r>
      <w:bookmarkEnd w:id="1501"/>
      <w:r w:rsidR="00794E63">
        <w:br w:type="page"/>
      </w:r>
    </w:p>
    <w:p w14:paraId="1A6AD325" w14:textId="7D0A4F70" w:rsidR="00B76C0B" w:rsidRPr="00EA4BA4" w:rsidRDefault="00B76C0B">
      <w:pPr>
        <w:pStyle w:val="Heading1"/>
        <w:rPr>
          <w:rFonts w:cs="Arial"/>
        </w:rPr>
      </w:pPr>
      <w:bookmarkStart w:id="1502" w:name="_Toc50391143"/>
      <w:r w:rsidRPr="00EA4BA4">
        <w:rPr>
          <w:rFonts w:cs="Arial"/>
        </w:rPr>
        <w:lastRenderedPageBreak/>
        <w:t xml:space="preserve">Part </w:t>
      </w:r>
      <w:r w:rsidR="0023216E" w:rsidRPr="00EA4BA4">
        <w:rPr>
          <w:rFonts w:cs="Arial"/>
        </w:rPr>
        <w:t>10</w:t>
      </w:r>
      <w:r w:rsidRPr="00EA4BA4">
        <w:rPr>
          <w:rFonts w:cs="Arial"/>
        </w:rPr>
        <w:t xml:space="preserve"> </w:t>
      </w:r>
      <w:r w:rsidR="002846F2" w:rsidRPr="00EA4BA4">
        <w:rPr>
          <w:rFonts w:cs="Arial"/>
        </w:rPr>
        <w:t>–</w:t>
      </w:r>
      <w:r w:rsidRPr="00EA4BA4">
        <w:rPr>
          <w:rFonts w:cs="Arial"/>
        </w:rPr>
        <w:t xml:space="preserve"> Definitions</w:t>
      </w:r>
      <w:bookmarkEnd w:id="1497"/>
      <w:bookmarkEnd w:id="1502"/>
    </w:p>
    <w:p w14:paraId="1E3D8409" w14:textId="77777777" w:rsidR="002846F2" w:rsidRPr="00EA4BA4" w:rsidRDefault="002846F2" w:rsidP="005A3558">
      <w:pPr>
        <w:spacing w:after="120"/>
        <w:rPr>
          <w:rFonts w:cs="Arial"/>
          <w:szCs w:val="20"/>
          <w:lang w:eastAsia="en-US"/>
        </w:rPr>
      </w:pPr>
    </w:p>
    <w:p w14:paraId="0F32EAF1" w14:textId="77777777" w:rsidR="00B76C0B" w:rsidRPr="00EA4BA4" w:rsidRDefault="00B76C0B" w:rsidP="00EA4BA4">
      <w:pPr>
        <w:pStyle w:val="Heading2"/>
        <w:numPr>
          <w:ilvl w:val="0"/>
          <w:numId w:val="14"/>
        </w:numPr>
        <w:spacing w:after="120"/>
        <w:rPr>
          <w:rFonts w:cs="Arial"/>
          <w:szCs w:val="20"/>
        </w:rPr>
      </w:pPr>
      <w:bookmarkStart w:id="1503" w:name="_Toc46860127"/>
      <w:bookmarkStart w:id="1504" w:name="_Toc50391144"/>
      <w:r w:rsidRPr="00EA4BA4">
        <w:rPr>
          <w:rFonts w:cs="Arial"/>
          <w:szCs w:val="20"/>
        </w:rPr>
        <w:t>Documents Defining the Organisations’ Aims, Conduct, Ethics, Policies and Procedures</w:t>
      </w:r>
      <w:bookmarkEnd w:id="1503"/>
      <w:bookmarkEnd w:id="1504"/>
      <w:r w:rsidRPr="00EA4BA4">
        <w:rPr>
          <w:rFonts w:cs="Arial"/>
          <w:szCs w:val="20"/>
        </w:rPr>
        <w:t xml:space="preserve"> </w:t>
      </w:r>
    </w:p>
    <w:p w14:paraId="2F6BD161" w14:textId="77777777" w:rsidR="00B76C0B" w:rsidRPr="00EA4BA4" w:rsidRDefault="00B76C0B"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sz w:val="20"/>
          <w:szCs w:val="20"/>
        </w:rPr>
        <w:t>The</w:t>
      </w:r>
      <w:r w:rsidRPr="00EA4BA4">
        <w:rPr>
          <w:rFonts w:ascii="Arial" w:hAnsi="Arial" w:cs="Arial"/>
          <w:bCs/>
          <w:iCs/>
          <w:sz w:val="20"/>
          <w:szCs w:val="20"/>
        </w:rPr>
        <w:t xml:space="preserve"> following documents collectively define the Organisations’ aims, conduct, ethics, policies and procedures. All three documents must be considered together, each providing policies or procedures that govern the behaviour and activities of the Organisation.   </w:t>
      </w:r>
    </w:p>
    <w:p w14:paraId="564C480F" w14:textId="77777777" w:rsidR="00B76C0B" w:rsidRPr="00EA4BA4" w:rsidRDefault="00B76C0B" w:rsidP="005A3558">
      <w:pPr>
        <w:pStyle w:val="BodyTextIndent2"/>
        <w:tabs>
          <w:tab w:val="clear" w:pos="1276"/>
          <w:tab w:val="right" w:pos="8080"/>
        </w:tabs>
        <w:spacing w:before="120" w:after="120"/>
        <w:ind w:left="0"/>
        <w:rPr>
          <w:rFonts w:ascii="Arial" w:hAnsi="Arial" w:cs="Arial"/>
          <w:b/>
          <w:bCs/>
          <w:i/>
          <w:iCs/>
          <w:sz w:val="20"/>
          <w:szCs w:val="20"/>
        </w:rPr>
      </w:pPr>
      <w:r w:rsidRPr="00EA4BA4">
        <w:rPr>
          <w:rFonts w:ascii="Arial" w:hAnsi="Arial" w:cs="Arial"/>
          <w:b/>
          <w:bCs/>
          <w:i/>
          <w:iCs/>
          <w:sz w:val="20"/>
          <w:szCs w:val="20"/>
        </w:rPr>
        <w:t>Code of Conduct</w:t>
      </w:r>
      <w:r w:rsidRPr="00EA4BA4">
        <w:rPr>
          <w:rFonts w:ascii="Arial" w:hAnsi="Arial" w:cs="Arial"/>
          <w:bCs/>
          <w:iCs/>
          <w:sz w:val="20"/>
          <w:szCs w:val="20"/>
        </w:rPr>
        <w:t xml:space="preserve"> means the policies (consistent with the ACFID model code), which define, for Partner Housing Australasia (Building) Incorporated, the Program Principles, Effective Aid and Development, Relationships with Partners, Human Rights, Advocacy, Emergency Management, Integrity in Marketing and Reporting, Annual Reporting, Fundraising, Organisational structure,  Integrity and Ethics, Governance, Financial Management, Staff and Volunteers, Complaint-Handling, Compliance with ACFID Code Of Conduct, Assessment of Compliance, and ACFID Code of Conduct Complaints Handling. The Partner Housing Code of Conduct is embodied within the </w:t>
      </w:r>
      <w:r w:rsidRPr="00EA4BA4">
        <w:rPr>
          <w:rFonts w:ascii="Arial" w:hAnsi="Arial" w:cs="Arial"/>
          <w:sz w:val="20"/>
          <w:szCs w:val="20"/>
        </w:rPr>
        <w:t xml:space="preserve">“Constitution, Policies &amp; Code of Conduct” document. </w:t>
      </w:r>
    </w:p>
    <w:p w14:paraId="47754EC6" w14:textId="77777777" w:rsidR="00B76C0B" w:rsidRPr="00EA4BA4" w:rsidRDefault="00B76C0B" w:rsidP="005A3558">
      <w:pPr>
        <w:pStyle w:val="BodyTextIndent2"/>
        <w:tabs>
          <w:tab w:val="right" w:pos="8080"/>
        </w:tabs>
        <w:spacing w:before="120" w:after="120"/>
        <w:ind w:left="0"/>
        <w:rPr>
          <w:rFonts w:ascii="Arial" w:hAnsi="Arial" w:cs="Arial"/>
          <w:bCs/>
          <w:iCs/>
          <w:sz w:val="20"/>
          <w:szCs w:val="20"/>
        </w:rPr>
      </w:pPr>
      <w:r w:rsidRPr="00EA4BA4">
        <w:rPr>
          <w:rFonts w:ascii="Arial" w:hAnsi="Arial" w:cs="Arial"/>
          <w:b/>
          <w:bCs/>
          <w:i/>
          <w:iCs/>
          <w:sz w:val="20"/>
          <w:szCs w:val="20"/>
        </w:rPr>
        <w:t>“Constitution, Policies &amp; Code of Conduct”</w:t>
      </w:r>
      <w:r w:rsidRPr="00EA4BA4">
        <w:rPr>
          <w:rFonts w:ascii="Arial" w:hAnsi="Arial" w:cs="Arial"/>
          <w:bCs/>
          <w:iCs/>
          <w:sz w:val="20"/>
          <w:szCs w:val="20"/>
        </w:rPr>
        <w:t xml:space="preserve"> means the Governing Instrument, consistent with the New South Wales Model rules for Organisations incorporated under the Associations Incorporation Act, 1984 and the Code of Conduct, which defines, for Partner Housing Australasia (Building) Incorporated the organisation’s basic goals and purposes; the membership of the organisation and members’ rights and obligations; the governance structure and processes of the organisation; the frequency and processes for meetings of members (at least annually); the method of appointment/election of officers, their terms of office, any provisions for termination and, where applicable, the basis for their remuneration (details may be specified in a separate policy); the rules for meetings of the governing body, including the frequency of meetings (at least two a year) and the size of a quorum; the powers and responsibilities of the governing body including a statement of the overall responsibility of the governing body; the strategic controls to be exercised by the governing body; the financial controls to be exercised by the governing body; the power of the governing body to delegate authority to officers, staff and others. </w:t>
      </w:r>
    </w:p>
    <w:p w14:paraId="7A5BEE46" w14:textId="23544573" w:rsidR="00B76C0B" w:rsidRPr="00EA4BA4" w:rsidRDefault="00B76C0B"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bCs/>
          <w:i/>
          <w:iCs/>
          <w:sz w:val="20"/>
          <w:szCs w:val="20"/>
        </w:rPr>
        <w:t xml:space="preserve">“Procedures” </w:t>
      </w:r>
      <w:r w:rsidRPr="00EA4BA4">
        <w:rPr>
          <w:rFonts w:ascii="Arial" w:hAnsi="Arial" w:cs="Arial"/>
          <w:bCs/>
          <w:iCs/>
          <w:sz w:val="20"/>
          <w:szCs w:val="20"/>
        </w:rPr>
        <w:t xml:space="preserve">means document, consistent with the “Constitution, Policies &amp; Code of Conduct”, which the describes the roles, duties, authorities and responsibilities of Member </w:t>
      </w:r>
      <w:r w:rsidR="005008AD" w:rsidRPr="00EA4BA4">
        <w:rPr>
          <w:rFonts w:ascii="Arial" w:hAnsi="Arial" w:cs="Arial"/>
          <w:bCs/>
          <w:iCs/>
          <w:sz w:val="20"/>
          <w:szCs w:val="20"/>
        </w:rPr>
        <w:t>and Volunteers</w:t>
      </w:r>
      <w:r w:rsidRPr="00EA4BA4">
        <w:rPr>
          <w:rFonts w:ascii="Arial" w:hAnsi="Arial" w:cs="Arial"/>
          <w:bCs/>
          <w:iCs/>
          <w:sz w:val="20"/>
          <w:szCs w:val="20"/>
        </w:rPr>
        <w:t xml:space="preserve">, together with detailed procedures of how to undertake specific tasks and activities necessary for the efficient function of the Organisation.  </w:t>
      </w:r>
    </w:p>
    <w:p w14:paraId="434F7046" w14:textId="77777777" w:rsidR="00B76C0B" w:rsidRPr="00EA4BA4" w:rsidRDefault="00B76C0B" w:rsidP="005A3558">
      <w:pPr>
        <w:pStyle w:val="BodyTextIndent2"/>
        <w:tabs>
          <w:tab w:val="clear" w:pos="1276"/>
          <w:tab w:val="right" w:pos="8080"/>
        </w:tabs>
        <w:spacing w:before="120" w:after="120"/>
        <w:ind w:left="0"/>
        <w:rPr>
          <w:rFonts w:ascii="Arial" w:hAnsi="Arial" w:cs="Arial"/>
          <w:b/>
          <w:bCs/>
          <w:i/>
          <w:iCs/>
          <w:sz w:val="20"/>
          <w:szCs w:val="20"/>
        </w:rPr>
      </w:pPr>
    </w:p>
    <w:p w14:paraId="33D0E64C" w14:textId="77777777" w:rsidR="00B76C0B" w:rsidRPr="00EA4BA4" w:rsidRDefault="00B76C0B" w:rsidP="00EA4BA4">
      <w:pPr>
        <w:pStyle w:val="Heading2"/>
        <w:numPr>
          <w:ilvl w:val="0"/>
          <w:numId w:val="14"/>
        </w:numPr>
        <w:spacing w:after="120"/>
        <w:rPr>
          <w:rFonts w:cs="Arial"/>
          <w:szCs w:val="20"/>
        </w:rPr>
      </w:pPr>
      <w:bookmarkStart w:id="1505" w:name="_Toc46860128"/>
      <w:bookmarkStart w:id="1506" w:name="_Toc50391145"/>
      <w:r w:rsidRPr="00EA4BA4">
        <w:rPr>
          <w:rFonts w:cs="Arial"/>
          <w:szCs w:val="20"/>
        </w:rPr>
        <w:t>Entities</w:t>
      </w:r>
      <w:bookmarkEnd w:id="1505"/>
      <w:bookmarkEnd w:id="1506"/>
    </w:p>
    <w:p w14:paraId="701FB69E" w14:textId="5AC707F7" w:rsidR="00B76C0B" w:rsidRPr="00EA4BA4" w:rsidRDefault="00B76C0B" w:rsidP="005A3558">
      <w:pPr>
        <w:pStyle w:val="BodyTextIndent2"/>
        <w:tabs>
          <w:tab w:val="clear" w:pos="1276"/>
          <w:tab w:val="right" w:pos="8080"/>
        </w:tabs>
        <w:spacing w:before="120" w:after="120"/>
        <w:ind w:left="0"/>
        <w:rPr>
          <w:rFonts w:ascii="Arial" w:hAnsi="Arial" w:cs="Arial"/>
          <w:b/>
          <w:bCs/>
          <w:i/>
          <w:iCs/>
          <w:sz w:val="20"/>
          <w:szCs w:val="20"/>
        </w:rPr>
      </w:pPr>
      <w:r w:rsidRPr="00EA4BA4">
        <w:rPr>
          <w:rFonts w:ascii="Arial" w:hAnsi="Arial" w:cs="Arial"/>
          <w:b/>
          <w:bCs/>
          <w:i/>
          <w:iCs/>
          <w:sz w:val="20"/>
          <w:szCs w:val="20"/>
        </w:rPr>
        <w:t>ACFID</w:t>
      </w:r>
      <w:r w:rsidRPr="00EA4BA4">
        <w:rPr>
          <w:rFonts w:ascii="Arial" w:hAnsi="Arial" w:cs="Arial"/>
          <w:sz w:val="20"/>
          <w:szCs w:val="20"/>
        </w:rPr>
        <w:t xml:space="preserve"> means the Australian Council for International Development</w:t>
      </w:r>
      <w:r w:rsidR="00C410BB" w:rsidRPr="00EA4BA4">
        <w:rPr>
          <w:rFonts w:ascii="Arial" w:hAnsi="Arial" w:cs="Arial"/>
          <w:sz w:val="20"/>
          <w:szCs w:val="20"/>
        </w:rPr>
        <w:t>.</w:t>
      </w:r>
      <w:r w:rsidRPr="00EA4BA4">
        <w:rPr>
          <w:rFonts w:ascii="Arial" w:hAnsi="Arial" w:cs="Arial"/>
          <w:b/>
          <w:bCs/>
          <w:i/>
          <w:iCs/>
          <w:sz w:val="20"/>
          <w:szCs w:val="20"/>
        </w:rPr>
        <w:t xml:space="preserve"> </w:t>
      </w:r>
    </w:p>
    <w:p w14:paraId="60395BA6" w14:textId="34290CDA" w:rsidR="00D71691" w:rsidRPr="00EA4BA4" w:rsidRDefault="00D71691" w:rsidP="005A3558">
      <w:pPr>
        <w:pStyle w:val="BodyTextIndent2"/>
        <w:tabs>
          <w:tab w:val="clear" w:pos="1276"/>
          <w:tab w:val="right" w:pos="8080"/>
        </w:tabs>
        <w:spacing w:before="120" w:after="120"/>
        <w:ind w:left="0"/>
        <w:rPr>
          <w:rFonts w:ascii="Arial" w:hAnsi="Arial" w:cs="Arial"/>
          <w:sz w:val="20"/>
          <w:szCs w:val="20"/>
        </w:rPr>
      </w:pPr>
      <w:r w:rsidRPr="00EA4BA4">
        <w:rPr>
          <w:rFonts w:cs="Arial"/>
          <w:b/>
          <w:bCs/>
          <w:i/>
          <w:iCs/>
          <w:szCs w:val="20"/>
        </w:rPr>
        <w:t>AT0</w:t>
      </w:r>
      <w:r w:rsidRPr="00EA4BA4">
        <w:rPr>
          <w:rFonts w:ascii="Arial" w:hAnsi="Arial" w:cs="Arial"/>
          <w:sz w:val="20"/>
          <w:szCs w:val="20"/>
        </w:rPr>
        <w:t xml:space="preserve"> Commonwealth of </w:t>
      </w:r>
      <w:r w:rsidRPr="00EA4BA4">
        <w:rPr>
          <w:rFonts w:cs="Arial"/>
          <w:szCs w:val="20"/>
        </w:rPr>
        <w:t>Australia Australian Tax Office</w:t>
      </w:r>
      <w:r w:rsidR="00C410BB" w:rsidRPr="00EA4BA4">
        <w:rPr>
          <w:rFonts w:ascii="Arial" w:hAnsi="Arial" w:cs="Arial"/>
          <w:sz w:val="20"/>
          <w:szCs w:val="20"/>
        </w:rPr>
        <w:t>.</w:t>
      </w:r>
    </w:p>
    <w:p w14:paraId="0BADB068" w14:textId="77777777" w:rsidR="00B76C0B" w:rsidRPr="00EA4BA4" w:rsidRDefault="00B76C0B"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bCs/>
          <w:i/>
          <w:iCs/>
          <w:sz w:val="20"/>
          <w:szCs w:val="20"/>
        </w:rPr>
        <w:t xml:space="preserve">Board </w:t>
      </w:r>
      <w:r w:rsidRPr="00EA4BA4">
        <w:rPr>
          <w:rFonts w:ascii="Arial" w:hAnsi="Arial" w:cs="Arial"/>
          <w:sz w:val="20"/>
          <w:szCs w:val="20"/>
        </w:rPr>
        <w:t xml:space="preserve">means the Board of Directors of Partner Housing Australasia (Building) Incorporated, which is the “Board” of the organisation, as defined in the NSW Model Rules, </w:t>
      </w:r>
      <w:r w:rsidRPr="00EA4BA4">
        <w:rPr>
          <w:rFonts w:ascii="Arial" w:hAnsi="Arial" w:cs="Arial"/>
          <w:bCs/>
          <w:iCs/>
          <w:sz w:val="20"/>
          <w:szCs w:val="20"/>
        </w:rPr>
        <w:t>and is interchangeable with the term “committee” from the NSW Model Rules.</w:t>
      </w:r>
    </w:p>
    <w:p w14:paraId="6CA29B6F" w14:textId="77777777" w:rsidR="00D71691" w:rsidRPr="00EA4BA4" w:rsidRDefault="00D71691" w:rsidP="00D71691">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CA</w:t>
      </w:r>
      <w:r w:rsidRPr="00EA4BA4">
        <w:rPr>
          <w:rFonts w:ascii="Arial" w:hAnsi="Arial" w:cs="Arial"/>
          <w:sz w:val="20"/>
          <w:szCs w:val="20"/>
        </w:rPr>
        <w:t xml:space="preserve"> means Consult Australia</w:t>
      </w:r>
    </w:p>
    <w:p w14:paraId="21553391" w14:textId="25DECCF5" w:rsidR="00B76C0B" w:rsidRPr="00EA4BA4" w:rsidRDefault="00B76C0B" w:rsidP="005A3558">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Commissioner</w:t>
      </w:r>
      <w:r w:rsidRPr="00EA4BA4">
        <w:rPr>
          <w:rFonts w:ascii="Arial" w:hAnsi="Arial" w:cs="Arial"/>
          <w:sz w:val="20"/>
          <w:szCs w:val="20"/>
        </w:rPr>
        <w:t xml:space="preserve"> means the Commissioner of the Office of Fair Trading</w:t>
      </w:r>
      <w:r w:rsidR="00C410BB" w:rsidRPr="00EA4BA4">
        <w:rPr>
          <w:rFonts w:ascii="Arial" w:hAnsi="Arial" w:cs="Arial"/>
          <w:sz w:val="20"/>
          <w:szCs w:val="20"/>
        </w:rPr>
        <w:t>.</w:t>
      </w:r>
    </w:p>
    <w:p w14:paraId="5CA7F47A" w14:textId="02E4E6F2" w:rsidR="00B76C0B" w:rsidRPr="00EA4BA4" w:rsidRDefault="00B76C0B" w:rsidP="005A3558">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Director</w:t>
      </w:r>
      <w:r w:rsidRPr="00EA4BA4">
        <w:rPr>
          <w:rFonts w:ascii="Arial" w:hAnsi="Arial" w:cs="Arial"/>
          <w:sz w:val="20"/>
          <w:szCs w:val="20"/>
        </w:rPr>
        <w:t xml:space="preserve"> means an elected member of the Board, including Office Bearers</w:t>
      </w:r>
      <w:r w:rsidR="00C410BB" w:rsidRPr="00EA4BA4">
        <w:rPr>
          <w:rFonts w:ascii="Arial" w:hAnsi="Arial" w:cs="Arial"/>
          <w:sz w:val="20"/>
          <w:szCs w:val="20"/>
        </w:rPr>
        <w:t>.</w:t>
      </w:r>
    </w:p>
    <w:p w14:paraId="5486191A" w14:textId="227C91AE" w:rsidR="00D71691" w:rsidRPr="00EA4BA4" w:rsidRDefault="00D71691" w:rsidP="00D71691">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 xml:space="preserve">DFAT </w:t>
      </w:r>
      <w:r w:rsidRPr="00EA4BA4">
        <w:rPr>
          <w:rFonts w:ascii="Arial" w:hAnsi="Arial" w:cs="Arial"/>
          <w:sz w:val="20"/>
          <w:szCs w:val="20"/>
        </w:rPr>
        <w:t>Commonwealth of Australia Department of Foreign Affairs and Trade</w:t>
      </w:r>
      <w:r w:rsidR="00C410BB" w:rsidRPr="00EA4BA4">
        <w:rPr>
          <w:rFonts w:ascii="Arial" w:hAnsi="Arial" w:cs="Arial"/>
          <w:sz w:val="20"/>
          <w:szCs w:val="20"/>
        </w:rPr>
        <w:t>.</w:t>
      </w:r>
    </w:p>
    <w:p w14:paraId="31CAF79C" w14:textId="1FED89CC" w:rsidR="00D71691" w:rsidRPr="00EA4BA4" w:rsidRDefault="00D71691" w:rsidP="00D71691">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 xml:space="preserve">EA </w:t>
      </w:r>
      <w:r w:rsidRPr="00EA4BA4">
        <w:rPr>
          <w:rFonts w:ascii="Arial" w:hAnsi="Arial" w:cs="Arial"/>
          <w:sz w:val="20"/>
          <w:szCs w:val="20"/>
        </w:rPr>
        <w:t>means Engineers Australia (Institution of Engineers, Australia)</w:t>
      </w:r>
      <w:r w:rsidR="00C410BB" w:rsidRPr="00EA4BA4">
        <w:rPr>
          <w:rFonts w:ascii="Arial" w:hAnsi="Arial" w:cs="Arial"/>
          <w:sz w:val="20"/>
          <w:szCs w:val="20"/>
        </w:rPr>
        <w:t>.</w:t>
      </w:r>
    </w:p>
    <w:p w14:paraId="325ACC01" w14:textId="76CC0975" w:rsidR="00B76C0B" w:rsidRPr="00EA4BA4" w:rsidRDefault="00B76C0B" w:rsidP="005A3558">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Member</w:t>
      </w:r>
      <w:r w:rsidRPr="00EA4BA4">
        <w:rPr>
          <w:rFonts w:ascii="Arial" w:hAnsi="Arial" w:cs="Arial"/>
          <w:sz w:val="20"/>
          <w:szCs w:val="20"/>
        </w:rPr>
        <w:t xml:space="preserve"> means a member of the Organisation, who has been formally admitted by the Board and has paid the designated membership fee</w:t>
      </w:r>
      <w:r w:rsidR="00C410BB" w:rsidRPr="00EA4BA4">
        <w:rPr>
          <w:rFonts w:ascii="Arial" w:hAnsi="Arial" w:cs="Arial"/>
          <w:sz w:val="20"/>
          <w:szCs w:val="20"/>
        </w:rPr>
        <w:t>.</w:t>
      </w:r>
      <w:r w:rsidRPr="00EA4BA4">
        <w:rPr>
          <w:rFonts w:ascii="Arial" w:hAnsi="Arial" w:cs="Arial"/>
          <w:sz w:val="20"/>
          <w:szCs w:val="20"/>
        </w:rPr>
        <w:t xml:space="preserve"> </w:t>
      </w:r>
    </w:p>
    <w:p w14:paraId="60511A7A" w14:textId="2B7E349B" w:rsidR="00B76C0B" w:rsidRPr="00EA4BA4" w:rsidRDefault="00B76C0B"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bCs/>
          <w:i/>
          <w:iCs/>
          <w:sz w:val="20"/>
          <w:szCs w:val="20"/>
        </w:rPr>
        <w:t xml:space="preserve">Organisation </w:t>
      </w:r>
      <w:r w:rsidRPr="00EA4BA4">
        <w:rPr>
          <w:rFonts w:ascii="Arial" w:hAnsi="Arial" w:cs="Arial"/>
          <w:bCs/>
          <w:iCs/>
          <w:sz w:val="20"/>
          <w:szCs w:val="20"/>
        </w:rPr>
        <w:t>means Partner Housing Australasia (Building) Incorporated, and is interchangeable with the term “association” from the NSW Model Rules.</w:t>
      </w:r>
    </w:p>
    <w:p w14:paraId="23B4E5B8" w14:textId="0C93D01B" w:rsidR="00D71691" w:rsidRPr="00EA4BA4" w:rsidRDefault="00D71691"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i/>
          <w:sz w:val="20"/>
          <w:szCs w:val="20"/>
        </w:rPr>
        <w:t>Partner Housing</w:t>
      </w:r>
      <w:r w:rsidRPr="00EA4BA4">
        <w:rPr>
          <w:rFonts w:ascii="Arial" w:hAnsi="Arial" w:cs="Arial"/>
          <w:bCs/>
          <w:iCs/>
          <w:sz w:val="20"/>
          <w:szCs w:val="20"/>
        </w:rPr>
        <w:t xml:space="preserve"> means Partner Housing Australasia (Building) Incorporated</w:t>
      </w:r>
      <w:r w:rsidR="00C410BB" w:rsidRPr="00EA4BA4">
        <w:rPr>
          <w:rFonts w:ascii="Arial" w:hAnsi="Arial" w:cs="Arial"/>
          <w:bCs/>
          <w:iCs/>
          <w:sz w:val="20"/>
          <w:szCs w:val="20"/>
        </w:rPr>
        <w:t>.</w:t>
      </w:r>
    </w:p>
    <w:p w14:paraId="02C40A87" w14:textId="1DA3665D" w:rsidR="00D71691" w:rsidRPr="00EA4BA4" w:rsidRDefault="00D71691"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i/>
          <w:sz w:val="20"/>
          <w:szCs w:val="20"/>
        </w:rPr>
        <w:t>Partner Organisation</w:t>
      </w:r>
      <w:r w:rsidRPr="00EA4BA4">
        <w:rPr>
          <w:rFonts w:ascii="Arial" w:hAnsi="Arial" w:cs="Arial"/>
          <w:bCs/>
          <w:iCs/>
          <w:sz w:val="20"/>
          <w:szCs w:val="20"/>
        </w:rPr>
        <w:t xml:space="preserve"> means the not-for-profit organisations that Partner Housing engages with to implement the design and construction projects</w:t>
      </w:r>
      <w:r w:rsidR="00C410BB" w:rsidRPr="00EA4BA4">
        <w:rPr>
          <w:rFonts w:ascii="Arial" w:hAnsi="Arial" w:cs="Arial"/>
          <w:bCs/>
          <w:iCs/>
          <w:sz w:val="20"/>
          <w:szCs w:val="20"/>
        </w:rPr>
        <w:t>.</w:t>
      </w:r>
    </w:p>
    <w:p w14:paraId="2271AB8A" w14:textId="25DDB283" w:rsidR="00B76C0B" w:rsidRPr="00EA4BA4" w:rsidRDefault="00B76C0B"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bCs/>
          <w:i/>
          <w:iCs/>
          <w:sz w:val="20"/>
          <w:szCs w:val="20"/>
        </w:rPr>
        <w:lastRenderedPageBreak/>
        <w:t xml:space="preserve">Staff </w:t>
      </w:r>
      <w:r w:rsidRPr="00EA4BA4">
        <w:rPr>
          <w:rFonts w:ascii="Arial" w:hAnsi="Arial" w:cs="Arial"/>
          <w:bCs/>
          <w:iCs/>
          <w:sz w:val="20"/>
          <w:szCs w:val="20"/>
        </w:rPr>
        <w:t xml:space="preserve">means the paid </w:t>
      </w:r>
      <w:r w:rsidR="00C410BB" w:rsidRPr="00EA4BA4">
        <w:rPr>
          <w:rFonts w:ascii="Arial" w:hAnsi="Arial" w:cs="Arial"/>
          <w:bCs/>
          <w:iCs/>
          <w:sz w:val="20"/>
          <w:szCs w:val="20"/>
        </w:rPr>
        <w:t xml:space="preserve">and unpaid </w:t>
      </w:r>
      <w:r w:rsidRPr="00EA4BA4">
        <w:rPr>
          <w:rFonts w:ascii="Arial" w:hAnsi="Arial" w:cs="Arial"/>
          <w:bCs/>
          <w:iCs/>
          <w:sz w:val="20"/>
          <w:szCs w:val="20"/>
        </w:rPr>
        <w:t xml:space="preserve">employees of </w:t>
      </w:r>
      <w:r w:rsidR="00C410BB" w:rsidRPr="00EA4BA4">
        <w:rPr>
          <w:rFonts w:ascii="Arial" w:hAnsi="Arial" w:cs="Arial"/>
          <w:bCs/>
          <w:iCs/>
          <w:sz w:val="20"/>
          <w:szCs w:val="20"/>
        </w:rPr>
        <w:t>the organisation. All work undertaken by Partner Housing is carried out by volunteers. Partner Housing does not have paid staff.</w:t>
      </w:r>
    </w:p>
    <w:p w14:paraId="09E54546" w14:textId="3EDCD754" w:rsidR="00D71691" w:rsidRPr="00EA4BA4" w:rsidRDefault="00D71691" w:rsidP="005A3558">
      <w:pPr>
        <w:pStyle w:val="BodyTextIndent2"/>
        <w:tabs>
          <w:tab w:val="clear" w:pos="1276"/>
          <w:tab w:val="right" w:pos="8080"/>
        </w:tabs>
        <w:spacing w:before="120" w:after="120"/>
        <w:ind w:left="0"/>
        <w:rPr>
          <w:rFonts w:ascii="Arial" w:hAnsi="Arial" w:cs="Arial"/>
          <w:bCs/>
          <w:iCs/>
          <w:sz w:val="20"/>
          <w:szCs w:val="20"/>
        </w:rPr>
      </w:pPr>
      <w:r w:rsidRPr="00EA4BA4">
        <w:rPr>
          <w:rFonts w:ascii="Arial" w:hAnsi="Arial" w:cs="Arial"/>
          <w:b/>
          <w:i/>
          <w:sz w:val="20"/>
          <w:szCs w:val="20"/>
        </w:rPr>
        <w:t>Quasar</w:t>
      </w:r>
      <w:r w:rsidRPr="00EA4BA4">
        <w:rPr>
          <w:rFonts w:ascii="Arial" w:hAnsi="Arial" w:cs="Arial"/>
          <w:bCs/>
          <w:iCs/>
          <w:sz w:val="20"/>
          <w:szCs w:val="20"/>
        </w:rPr>
        <w:t xml:space="preserve"> means Quasar Management Service Pty Limited, a wholly owned subsidiary of Partner Housing</w:t>
      </w:r>
      <w:r w:rsidR="00D67AD6" w:rsidRPr="00EA4BA4">
        <w:rPr>
          <w:rFonts w:ascii="Arial" w:hAnsi="Arial" w:cs="Arial"/>
          <w:bCs/>
          <w:iCs/>
          <w:sz w:val="20"/>
          <w:szCs w:val="20"/>
        </w:rPr>
        <w:t xml:space="preserve">, a consulting engineering firm and member of Consult Australia </w:t>
      </w:r>
    </w:p>
    <w:p w14:paraId="7DCE9237" w14:textId="69A8AD9E" w:rsidR="00B76C0B" w:rsidRPr="00EA4BA4" w:rsidRDefault="00B76C0B" w:rsidP="005A3558">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Volunteer</w:t>
      </w:r>
      <w:r w:rsidRPr="00EA4BA4">
        <w:rPr>
          <w:rFonts w:ascii="Arial" w:hAnsi="Arial" w:cs="Arial"/>
          <w:sz w:val="20"/>
          <w:szCs w:val="20"/>
        </w:rPr>
        <w:t xml:space="preserve"> means a person or an organisation who carries out pro-bono volunteer work on behalf of the Organisation. Such a person may also be a Member and/or Director.</w:t>
      </w:r>
    </w:p>
    <w:p w14:paraId="07198016" w14:textId="77777777" w:rsidR="00B27960" w:rsidRPr="00EA4BA4" w:rsidRDefault="00B27960" w:rsidP="005A3558">
      <w:pPr>
        <w:pStyle w:val="BodyTextIndent2"/>
        <w:tabs>
          <w:tab w:val="clear" w:pos="1276"/>
          <w:tab w:val="right" w:pos="8080"/>
        </w:tabs>
        <w:spacing w:before="120" w:after="120"/>
        <w:ind w:left="0"/>
        <w:rPr>
          <w:rFonts w:ascii="Arial" w:hAnsi="Arial" w:cs="Arial"/>
          <w:sz w:val="20"/>
          <w:szCs w:val="20"/>
        </w:rPr>
      </w:pPr>
    </w:p>
    <w:p w14:paraId="78CC33F3" w14:textId="77777777" w:rsidR="00B76C0B" w:rsidRPr="00EA4BA4" w:rsidRDefault="00B76C0B" w:rsidP="00EA4BA4">
      <w:pPr>
        <w:pStyle w:val="Heading2"/>
        <w:numPr>
          <w:ilvl w:val="0"/>
          <w:numId w:val="14"/>
        </w:numPr>
        <w:spacing w:after="120"/>
        <w:rPr>
          <w:rFonts w:cs="Arial"/>
          <w:bCs w:val="0"/>
          <w:iCs w:val="0"/>
          <w:szCs w:val="20"/>
        </w:rPr>
      </w:pPr>
      <w:bookmarkStart w:id="1507" w:name="_Toc46860129"/>
      <w:bookmarkStart w:id="1508" w:name="_Toc50391146"/>
      <w:r w:rsidRPr="00EA4BA4">
        <w:rPr>
          <w:rFonts w:cs="Arial"/>
          <w:szCs w:val="20"/>
        </w:rPr>
        <w:t>Meetings</w:t>
      </w:r>
      <w:bookmarkEnd w:id="1507"/>
      <w:bookmarkEnd w:id="1508"/>
    </w:p>
    <w:p w14:paraId="4CF1E7BD" w14:textId="0FE2222B" w:rsidR="00B76C0B" w:rsidRPr="00EA4BA4" w:rsidRDefault="00B76C0B" w:rsidP="002846F2">
      <w:pPr>
        <w:pStyle w:val="BodyTextIndent2"/>
        <w:tabs>
          <w:tab w:val="clear" w:pos="1276"/>
          <w:tab w:val="right" w:pos="8080"/>
        </w:tabs>
        <w:spacing w:before="120" w:after="120"/>
        <w:ind w:left="0"/>
        <w:rPr>
          <w:rFonts w:ascii="Arial" w:hAnsi="Arial" w:cs="Arial"/>
          <w:sz w:val="20"/>
          <w:szCs w:val="20"/>
        </w:rPr>
      </w:pPr>
      <w:r w:rsidRPr="00EA4BA4">
        <w:rPr>
          <w:rFonts w:ascii="Arial" w:hAnsi="Arial" w:cs="Arial"/>
          <w:b/>
          <w:bCs/>
          <w:i/>
          <w:iCs/>
          <w:sz w:val="20"/>
          <w:szCs w:val="20"/>
        </w:rPr>
        <w:t>Special general meeting</w:t>
      </w:r>
      <w:r w:rsidRPr="00EA4BA4">
        <w:rPr>
          <w:rFonts w:ascii="Arial" w:hAnsi="Arial" w:cs="Arial"/>
          <w:sz w:val="20"/>
          <w:szCs w:val="20"/>
        </w:rPr>
        <w:t xml:space="preserve"> means a general meeting of the Organisation other than an annual general meeting.</w:t>
      </w:r>
    </w:p>
    <w:p w14:paraId="7145785A" w14:textId="77777777" w:rsidR="002846F2" w:rsidRPr="00EA4BA4" w:rsidRDefault="002846F2" w:rsidP="005A3558">
      <w:pPr>
        <w:pStyle w:val="BodyTextIndent2"/>
        <w:tabs>
          <w:tab w:val="clear" w:pos="1276"/>
          <w:tab w:val="right" w:pos="8080"/>
        </w:tabs>
        <w:spacing w:before="120" w:after="120"/>
        <w:ind w:left="0"/>
        <w:rPr>
          <w:rFonts w:ascii="Arial" w:hAnsi="Arial" w:cs="Arial"/>
          <w:sz w:val="20"/>
          <w:szCs w:val="20"/>
        </w:rPr>
      </w:pPr>
    </w:p>
    <w:p w14:paraId="77541E3D" w14:textId="77777777" w:rsidR="00B76C0B" w:rsidRPr="00EA4BA4" w:rsidRDefault="00B76C0B" w:rsidP="00EA4BA4">
      <w:pPr>
        <w:pStyle w:val="Heading2"/>
        <w:numPr>
          <w:ilvl w:val="0"/>
          <w:numId w:val="14"/>
        </w:numPr>
        <w:spacing w:after="120"/>
        <w:rPr>
          <w:rFonts w:cs="Arial"/>
          <w:szCs w:val="20"/>
        </w:rPr>
      </w:pPr>
      <w:bookmarkStart w:id="1509" w:name="_Toc46860130"/>
      <w:bookmarkStart w:id="1510" w:name="_Toc50391147"/>
      <w:r w:rsidRPr="00EA4BA4">
        <w:rPr>
          <w:rFonts w:cs="Arial"/>
          <w:szCs w:val="20"/>
        </w:rPr>
        <w:t>Legislation and Regulations</w:t>
      </w:r>
      <w:bookmarkEnd w:id="1509"/>
      <w:bookmarkEnd w:id="1510"/>
    </w:p>
    <w:p w14:paraId="71190F88" w14:textId="77777777" w:rsidR="00B76C0B" w:rsidRPr="00EA4BA4" w:rsidRDefault="00B76C0B" w:rsidP="005A3558">
      <w:pPr>
        <w:pStyle w:val="BodyTextIndent2"/>
        <w:tabs>
          <w:tab w:val="clear" w:pos="1276"/>
          <w:tab w:val="right" w:pos="8080"/>
        </w:tabs>
        <w:spacing w:before="120" w:after="120"/>
        <w:ind w:left="0"/>
        <w:rPr>
          <w:rFonts w:ascii="Arial" w:hAnsi="Arial" w:cs="Arial"/>
          <w:i/>
          <w:iCs/>
          <w:sz w:val="20"/>
          <w:szCs w:val="20"/>
        </w:rPr>
      </w:pPr>
      <w:r w:rsidRPr="00EA4BA4">
        <w:rPr>
          <w:rFonts w:ascii="Arial" w:hAnsi="Arial" w:cs="Arial"/>
          <w:b/>
          <w:bCs/>
          <w:i/>
          <w:iCs/>
          <w:sz w:val="20"/>
          <w:szCs w:val="20"/>
        </w:rPr>
        <w:t>Act</w:t>
      </w:r>
      <w:r w:rsidRPr="00EA4BA4">
        <w:rPr>
          <w:rFonts w:ascii="Arial" w:hAnsi="Arial" w:cs="Arial"/>
          <w:sz w:val="20"/>
          <w:szCs w:val="20"/>
        </w:rPr>
        <w:t xml:space="preserve"> means the </w:t>
      </w:r>
      <w:r w:rsidRPr="00EA4BA4">
        <w:rPr>
          <w:rFonts w:ascii="Arial" w:hAnsi="Arial" w:cs="Arial"/>
          <w:i/>
          <w:iCs/>
          <w:sz w:val="20"/>
          <w:szCs w:val="20"/>
        </w:rPr>
        <w:t>Associations Incorporation Act 1984.</w:t>
      </w:r>
    </w:p>
    <w:p w14:paraId="6975BA88" w14:textId="77777777" w:rsidR="00B76C0B" w:rsidRPr="00EA4BA4" w:rsidRDefault="00B76C0B" w:rsidP="005A3558">
      <w:pPr>
        <w:pStyle w:val="BodyTextIndent2"/>
        <w:tabs>
          <w:tab w:val="clear" w:pos="1276"/>
          <w:tab w:val="right" w:pos="8080"/>
        </w:tabs>
        <w:spacing w:before="120" w:after="120"/>
        <w:ind w:left="0"/>
        <w:rPr>
          <w:rFonts w:ascii="Arial" w:hAnsi="Arial" w:cs="Arial"/>
          <w:i/>
          <w:iCs/>
          <w:sz w:val="20"/>
          <w:szCs w:val="20"/>
        </w:rPr>
      </w:pPr>
      <w:r w:rsidRPr="00EA4BA4">
        <w:rPr>
          <w:rFonts w:ascii="Arial" w:hAnsi="Arial" w:cs="Arial"/>
          <w:b/>
          <w:bCs/>
          <w:i/>
          <w:iCs/>
          <w:sz w:val="20"/>
          <w:szCs w:val="20"/>
        </w:rPr>
        <w:t>Regulation</w:t>
      </w:r>
      <w:r w:rsidRPr="00EA4BA4">
        <w:rPr>
          <w:rFonts w:ascii="Arial" w:hAnsi="Arial" w:cs="Arial"/>
          <w:sz w:val="20"/>
          <w:szCs w:val="20"/>
        </w:rPr>
        <w:t xml:space="preserve"> means the </w:t>
      </w:r>
      <w:r w:rsidRPr="00EA4BA4">
        <w:rPr>
          <w:rFonts w:ascii="Arial" w:hAnsi="Arial" w:cs="Arial"/>
          <w:i/>
          <w:iCs/>
          <w:sz w:val="20"/>
          <w:szCs w:val="20"/>
        </w:rPr>
        <w:t>Organisations Incorporation Regulation 1999.</w:t>
      </w:r>
    </w:p>
    <w:tbl>
      <w:tblPr>
        <w:tblW w:w="0" w:type="auto"/>
        <w:tblLook w:val="04A0" w:firstRow="1" w:lastRow="0" w:firstColumn="1" w:lastColumn="0" w:noHBand="0" w:noVBand="1"/>
      </w:tblPr>
      <w:tblGrid>
        <w:gridCol w:w="1985"/>
        <w:gridCol w:w="7258"/>
        <w:gridCol w:w="395"/>
      </w:tblGrid>
      <w:tr w:rsidR="00B27960" w:rsidRPr="00EA4BA4" w14:paraId="63A9E7A7" w14:textId="77777777" w:rsidTr="00405CCD">
        <w:tc>
          <w:tcPr>
            <w:tcW w:w="9638" w:type="dxa"/>
            <w:gridSpan w:val="3"/>
            <w:shd w:val="clear" w:color="auto" w:fill="auto"/>
          </w:tcPr>
          <w:p w14:paraId="079469C2" w14:textId="7F44DAC9" w:rsidR="00B27960" w:rsidRPr="00EA4BA4" w:rsidRDefault="00B27960" w:rsidP="00EA4BA4">
            <w:pPr>
              <w:pStyle w:val="Heading2"/>
              <w:numPr>
                <w:ilvl w:val="0"/>
                <w:numId w:val="14"/>
              </w:numPr>
              <w:spacing w:after="120"/>
              <w:rPr>
                <w:rFonts w:cs="Arial"/>
                <w:szCs w:val="20"/>
              </w:rPr>
            </w:pPr>
            <w:bookmarkStart w:id="1511" w:name="_Toc46860131"/>
            <w:bookmarkStart w:id="1512" w:name="_Toc50391148"/>
            <w:r w:rsidRPr="00EA4BA4">
              <w:rPr>
                <w:rFonts w:cs="Arial"/>
                <w:szCs w:val="20"/>
              </w:rPr>
              <w:t>General Definitions</w:t>
            </w:r>
            <w:bookmarkEnd w:id="1511"/>
            <w:bookmarkEnd w:id="1512"/>
          </w:p>
        </w:tc>
      </w:tr>
      <w:tr w:rsidR="00B76C0B" w:rsidRPr="00EA4BA4" w14:paraId="72B1A5F9" w14:textId="77777777" w:rsidTr="0037696D">
        <w:tc>
          <w:tcPr>
            <w:tcW w:w="1985" w:type="dxa"/>
            <w:shd w:val="clear" w:color="auto" w:fill="auto"/>
          </w:tcPr>
          <w:p w14:paraId="6481E36C" w14:textId="77777777" w:rsidR="00B76C0B" w:rsidRPr="00EA4BA4" w:rsidRDefault="00B76C0B" w:rsidP="005A3558">
            <w:pPr>
              <w:spacing w:after="120"/>
              <w:rPr>
                <w:rFonts w:cs="Arial"/>
                <w:szCs w:val="20"/>
              </w:rPr>
            </w:pPr>
            <w:r w:rsidRPr="00EA4BA4">
              <w:rPr>
                <w:rFonts w:cs="Arial"/>
                <w:b/>
                <w:bCs/>
                <w:szCs w:val="20"/>
              </w:rPr>
              <w:t>Accountability:</w:t>
            </w:r>
          </w:p>
        </w:tc>
        <w:tc>
          <w:tcPr>
            <w:tcW w:w="7653" w:type="dxa"/>
            <w:gridSpan w:val="2"/>
            <w:shd w:val="clear" w:color="auto" w:fill="auto"/>
          </w:tcPr>
          <w:p w14:paraId="65FE9547" w14:textId="77777777" w:rsidR="00B76C0B" w:rsidRPr="00EA4BA4" w:rsidRDefault="00B76C0B" w:rsidP="005A3558">
            <w:pPr>
              <w:spacing w:after="120"/>
              <w:rPr>
                <w:rFonts w:cs="Arial"/>
                <w:szCs w:val="20"/>
              </w:rPr>
            </w:pPr>
            <w:r w:rsidRPr="00EA4BA4">
              <w:rPr>
                <w:rFonts w:cs="Arial"/>
                <w:szCs w:val="20"/>
              </w:rPr>
              <w:t xml:space="preserve">Financial definitions used in this code are contained in Section G. </w:t>
            </w:r>
            <w:r w:rsidRPr="00EA4BA4">
              <w:rPr>
                <w:rFonts w:cs="Arial"/>
                <w:b/>
                <w:bCs/>
                <w:szCs w:val="20"/>
              </w:rPr>
              <w:t xml:space="preserve"> </w:t>
            </w:r>
            <w:r w:rsidRPr="00EA4BA4">
              <w:rPr>
                <w:rFonts w:cs="Arial"/>
                <w:szCs w:val="20"/>
              </w:rPr>
              <w:t>‘The processes through which an organisation makes a commitment to respond to and balance the needs of stakeholders in its decision-making processes and activities, and delivers against the commitment’ (Pathways to Accountability, the GAP Framework One World Trust, 2005).</w:t>
            </w:r>
          </w:p>
        </w:tc>
      </w:tr>
      <w:tr w:rsidR="00B76C0B" w:rsidRPr="00EA4BA4" w14:paraId="725098A2" w14:textId="77777777" w:rsidTr="0037696D">
        <w:tc>
          <w:tcPr>
            <w:tcW w:w="1985" w:type="dxa"/>
            <w:shd w:val="clear" w:color="auto" w:fill="auto"/>
          </w:tcPr>
          <w:p w14:paraId="243931DA" w14:textId="77777777" w:rsidR="00B76C0B" w:rsidRPr="00EA4BA4" w:rsidRDefault="00B76C0B" w:rsidP="005A3558">
            <w:pPr>
              <w:spacing w:after="120"/>
              <w:rPr>
                <w:rFonts w:cs="Arial"/>
                <w:szCs w:val="20"/>
              </w:rPr>
            </w:pPr>
            <w:r w:rsidRPr="00EA4BA4">
              <w:rPr>
                <w:rFonts w:cs="Arial"/>
                <w:b/>
                <w:bCs/>
                <w:szCs w:val="20"/>
              </w:rPr>
              <w:t>Actors:</w:t>
            </w:r>
          </w:p>
        </w:tc>
        <w:tc>
          <w:tcPr>
            <w:tcW w:w="7653" w:type="dxa"/>
            <w:gridSpan w:val="2"/>
            <w:shd w:val="clear" w:color="auto" w:fill="auto"/>
          </w:tcPr>
          <w:p w14:paraId="413A3D5B" w14:textId="77777777" w:rsidR="00B76C0B" w:rsidRPr="00EA4BA4" w:rsidRDefault="00B76C0B" w:rsidP="005A3558">
            <w:pPr>
              <w:spacing w:after="120"/>
              <w:rPr>
                <w:rFonts w:cs="Arial"/>
                <w:szCs w:val="20"/>
              </w:rPr>
            </w:pPr>
            <w:r w:rsidRPr="00EA4BA4">
              <w:rPr>
                <w:rFonts w:cs="Arial"/>
                <w:szCs w:val="20"/>
              </w:rPr>
              <w:t>An organisation, government department or individual with a role or influence. (Safety with Dignity, Action Aid, 2009).</w:t>
            </w:r>
          </w:p>
        </w:tc>
      </w:tr>
      <w:tr w:rsidR="00B76C0B" w:rsidRPr="00EA4BA4" w14:paraId="502D9513" w14:textId="77777777" w:rsidTr="0037696D">
        <w:tc>
          <w:tcPr>
            <w:tcW w:w="1985" w:type="dxa"/>
            <w:shd w:val="clear" w:color="auto" w:fill="auto"/>
          </w:tcPr>
          <w:p w14:paraId="18FC711F" w14:textId="77777777" w:rsidR="00B76C0B" w:rsidRPr="00EA4BA4" w:rsidRDefault="00B76C0B" w:rsidP="005A3558">
            <w:pPr>
              <w:spacing w:after="120"/>
              <w:rPr>
                <w:rFonts w:cs="Arial"/>
                <w:szCs w:val="20"/>
              </w:rPr>
            </w:pPr>
            <w:r w:rsidRPr="00EA4BA4">
              <w:rPr>
                <w:rFonts w:cs="Arial"/>
                <w:b/>
                <w:bCs/>
                <w:szCs w:val="20"/>
              </w:rPr>
              <w:t>Affiliate:</w:t>
            </w:r>
          </w:p>
        </w:tc>
        <w:tc>
          <w:tcPr>
            <w:tcW w:w="7653" w:type="dxa"/>
            <w:gridSpan w:val="2"/>
            <w:shd w:val="clear" w:color="auto" w:fill="auto"/>
          </w:tcPr>
          <w:p w14:paraId="278C65E4" w14:textId="77777777" w:rsidR="00B76C0B" w:rsidRPr="00EA4BA4" w:rsidRDefault="00B76C0B" w:rsidP="005A3558">
            <w:pPr>
              <w:spacing w:after="120"/>
              <w:rPr>
                <w:rFonts w:cs="Arial"/>
                <w:szCs w:val="20"/>
              </w:rPr>
            </w:pPr>
            <w:r w:rsidRPr="00EA4BA4">
              <w:rPr>
                <w:rFonts w:cs="Arial"/>
                <w:szCs w:val="20"/>
              </w:rPr>
              <w:t>An organisation to which the Partner Housing has some form of membership, formal Organisation or alliance.</w:t>
            </w:r>
          </w:p>
        </w:tc>
      </w:tr>
      <w:tr w:rsidR="00B76C0B" w:rsidRPr="00EA4BA4" w14:paraId="424417E3" w14:textId="77777777" w:rsidTr="0037696D">
        <w:tc>
          <w:tcPr>
            <w:tcW w:w="1985" w:type="dxa"/>
            <w:shd w:val="clear" w:color="auto" w:fill="auto"/>
          </w:tcPr>
          <w:p w14:paraId="7FBCCB0C" w14:textId="77777777" w:rsidR="00B76C0B" w:rsidRPr="00EA4BA4" w:rsidRDefault="00B76C0B" w:rsidP="005A3558">
            <w:pPr>
              <w:spacing w:after="120"/>
              <w:rPr>
                <w:rFonts w:cs="Arial"/>
                <w:szCs w:val="20"/>
              </w:rPr>
            </w:pPr>
            <w:r w:rsidRPr="00EA4BA4">
              <w:rPr>
                <w:rFonts w:cs="Arial"/>
                <w:b/>
                <w:bCs/>
                <w:szCs w:val="20"/>
              </w:rPr>
              <w:t>Aid and Development:</w:t>
            </w:r>
          </w:p>
        </w:tc>
        <w:tc>
          <w:tcPr>
            <w:tcW w:w="7653" w:type="dxa"/>
            <w:gridSpan w:val="2"/>
            <w:shd w:val="clear" w:color="auto" w:fill="auto"/>
          </w:tcPr>
          <w:p w14:paraId="08C680B3" w14:textId="560A0998" w:rsidR="00B76C0B" w:rsidRPr="00EA4BA4" w:rsidRDefault="00B76C0B" w:rsidP="005A3558">
            <w:pPr>
              <w:spacing w:after="120"/>
              <w:rPr>
                <w:rFonts w:cs="Arial"/>
                <w:szCs w:val="20"/>
              </w:rPr>
            </w:pPr>
            <w:r w:rsidRPr="00EA4BA4">
              <w:rPr>
                <w:rFonts w:cs="Arial"/>
                <w:szCs w:val="20"/>
              </w:rPr>
              <w:t xml:space="preserve">Aid and development </w:t>
            </w:r>
            <w:r w:rsidR="005008AD" w:rsidRPr="00EA4BA4">
              <w:rPr>
                <w:rFonts w:cs="Arial"/>
                <w:szCs w:val="20"/>
              </w:rPr>
              <w:t>refer</w:t>
            </w:r>
            <w:r w:rsidRPr="00EA4BA4">
              <w:rPr>
                <w:rFonts w:cs="Arial"/>
                <w:szCs w:val="20"/>
              </w:rPr>
              <w:t xml:space="preserve"> to activities undertaken in order to reduce poverty and address global justice issues. In the non-government organisation sector, this may occur through a range of engagements that includes community projects, emergency management, community education, advocacy, volunteer sending, provision of technical and professional services and resources, environmental protection and restoration, and promotion and protection of human rights of everyone, regardless of race, religion, ethnicity, indigeneity, disability, age, displacement, caste, gender, gender identity, sexuality, sexual orientation, poverty, class or socio-economic status. </w:t>
            </w:r>
          </w:p>
        </w:tc>
      </w:tr>
      <w:tr w:rsidR="00B76C0B" w:rsidRPr="00EA4BA4" w14:paraId="2C11D32A" w14:textId="77777777" w:rsidTr="0037696D">
        <w:tc>
          <w:tcPr>
            <w:tcW w:w="1985" w:type="dxa"/>
            <w:shd w:val="clear" w:color="auto" w:fill="auto"/>
          </w:tcPr>
          <w:p w14:paraId="49553688" w14:textId="77777777" w:rsidR="00B76C0B" w:rsidRPr="00EA4BA4" w:rsidRDefault="00B76C0B" w:rsidP="005A3558">
            <w:pPr>
              <w:spacing w:after="120"/>
              <w:rPr>
                <w:rFonts w:cs="Arial"/>
                <w:szCs w:val="20"/>
              </w:rPr>
            </w:pPr>
            <w:r w:rsidRPr="00EA4BA4">
              <w:rPr>
                <w:rFonts w:cs="Arial"/>
                <w:b/>
                <w:bCs/>
                <w:szCs w:val="20"/>
              </w:rPr>
              <w:t>Advocacy:</w:t>
            </w:r>
          </w:p>
        </w:tc>
        <w:tc>
          <w:tcPr>
            <w:tcW w:w="7653" w:type="dxa"/>
            <w:gridSpan w:val="2"/>
            <w:shd w:val="clear" w:color="auto" w:fill="auto"/>
          </w:tcPr>
          <w:p w14:paraId="6519DBCA" w14:textId="77777777" w:rsidR="00B76C0B" w:rsidRPr="00EA4BA4" w:rsidRDefault="00B76C0B" w:rsidP="005A3558">
            <w:pPr>
              <w:spacing w:after="120"/>
              <w:rPr>
                <w:rFonts w:cs="Arial"/>
                <w:szCs w:val="20"/>
              </w:rPr>
            </w:pPr>
            <w:r w:rsidRPr="00EA4BA4">
              <w:rPr>
                <w:rFonts w:cs="Arial"/>
                <w:szCs w:val="20"/>
              </w:rPr>
              <w:t>Activities undertaken to change the systemic and structural causes of poverty and disadvantage which may include popular campaigning, lobbying, research, policy positions, alliances and use of the media. It may occur both in Australia and globally. Includes the application of a set of strategies ‘conducted as part of an agency’s overall predominant purpose’ (Australian Tax Office).</w:t>
            </w:r>
          </w:p>
        </w:tc>
      </w:tr>
      <w:tr w:rsidR="00B76C0B" w:rsidRPr="00EA4BA4" w14:paraId="21939EAE" w14:textId="77777777" w:rsidTr="0037696D">
        <w:tc>
          <w:tcPr>
            <w:tcW w:w="1985" w:type="dxa"/>
            <w:shd w:val="clear" w:color="auto" w:fill="auto"/>
          </w:tcPr>
          <w:p w14:paraId="42DEB29F" w14:textId="77777777" w:rsidR="00B76C0B" w:rsidRPr="00EA4BA4" w:rsidRDefault="00B76C0B" w:rsidP="005A3558">
            <w:pPr>
              <w:spacing w:after="120"/>
              <w:rPr>
                <w:rFonts w:cs="Arial"/>
                <w:szCs w:val="20"/>
              </w:rPr>
            </w:pPr>
            <w:r w:rsidRPr="00EA4BA4">
              <w:rPr>
                <w:rFonts w:cs="Arial"/>
                <w:b/>
                <w:bCs/>
                <w:szCs w:val="20"/>
              </w:rPr>
              <w:t>Civil Society Organisation (CSO):</w:t>
            </w:r>
          </w:p>
        </w:tc>
        <w:tc>
          <w:tcPr>
            <w:tcW w:w="7653" w:type="dxa"/>
            <w:gridSpan w:val="2"/>
            <w:shd w:val="clear" w:color="auto" w:fill="auto"/>
          </w:tcPr>
          <w:p w14:paraId="747758B9" w14:textId="4DA98F11" w:rsidR="00B76C0B" w:rsidRPr="00EA4BA4" w:rsidRDefault="00B76C0B" w:rsidP="005A3558">
            <w:pPr>
              <w:spacing w:after="120"/>
              <w:rPr>
                <w:rFonts w:cs="Arial"/>
                <w:szCs w:val="20"/>
              </w:rPr>
            </w:pPr>
            <w:r w:rsidRPr="00EA4BA4">
              <w:rPr>
                <w:rFonts w:cs="Arial"/>
                <w:szCs w:val="20"/>
              </w:rPr>
              <w:t>Includes non-government organisations (NGOs), not-for-profit organisations (NPOs), charities and community</w:t>
            </w:r>
            <w:r w:rsidR="00E171B0" w:rsidRPr="00EA4BA4">
              <w:rPr>
                <w:rFonts w:cs="Arial"/>
                <w:szCs w:val="20"/>
              </w:rPr>
              <w:t>-</w:t>
            </w:r>
            <w:r w:rsidRPr="00EA4BA4">
              <w:rPr>
                <w:rFonts w:cs="Arial"/>
                <w:szCs w:val="20"/>
              </w:rPr>
              <w:t>based organisations (CBOs). Can also include religious organisations, trade unions, foundations and any institutions outside of the corporate and government sectors. (Pathways to Accountability, the GAP Framework, One World Trust, 2005).</w:t>
            </w:r>
          </w:p>
        </w:tc>
      </w:tr>
      <w:tr w:rsidR="00B76C0B" w:rsidRPr="00EA4BA4" w14:paraId="3BF4D1DA" w14:textId="77777777" w:rsidTr="0037696D">
        <w:tc>
          <w:tcPr>
            <w:tcW w:w="1985" w:type="dxa"/>
            <w:shd w:val="clear" w:color="auto" w:fill="auto"/>
          </w:tcPr>
          <w:p w14:paraId="373B3B39" w14:textId="77777777" w:rsidR="00B76C0B" w:rsidRPr="00EA4BA4" w:rsidRDefault="00B76C0B" w:rsidP="005A3558">
            <w:pPr>
              <w:spacing w:after="120"/>
              <w:rPr>
                <w:rFonts w:cs="Arial"/>
                <w:b/>
                <w:bCs/>
                <w:szCs w:val="20"/>
              </w:rPr>
            </w:pPr>
            <w:r w:rsidRPr="00EA4BA4">
              <w:rPr>
                <w:rFonts w:cs="Arial"/>
                <w:b/>
                <w:bCs/>
                <w:szCs w:val="20"/>
              </w:rPr>
              <w:t>Collaborate:</w:t>
            </w:r>
          </w:p>
        </w:tc>
        <w:tc>
          <w:tcPr>
            <w:tcW w:w="7653" w:type="dxa"/>
            <w:gridSpan w:val="2"/>
            <w:shd w:val="clear" w:color="auto" w:fill="auto"/>
          </w:tcPr>
          <w:p w14:paraId="765BD484" w14:textId="77777777" w:rsidR="00B76C0B" w:rsidRPr="00EA4BA4" w:rsidRDefault="00B76C0B" w:rsidP="005A3558">
            <w:pPr>
              <w:spacing w:after="120"/>
              <w:rPr>
                <w:rFonts w:cs="Arial"/>
                <w:szCs w:val="20"/>
              </w:rPr>
            </w:pPr>
            <w:r w:rsidRPr="00EA4BA4">
              <w:rPr>
                <w:rFonts w:cs="Arial"/>
                <w:szCs w:val="20"/>
              </w:rPr>
              <w:t xml:space="preserve">A process in which two parties contribute core competencies and share the risks and decision making to achieve mutual objectives. </w:t>
            </w:r>
          </w:p>
        </w:tc>
      </w:tr>
      <w:tr w:rsidR="00B76C0B" w:rsidRPr="00EA4BA4" w14:paraId="655F53AC" w14:textId="77777777" w:rsidTr="0037696D">
        <w:tc>
          <w:tcPr>
            <w:tcW w:w="1985" w:type="dxa"/>
            <w:shd w:val="clear" w:color="auto" w:fill="auto"/>
          </w:tcPr>
          <w:p w14:paraId="3A236273" w14:textId="77777777" w:rsidR="00B76C0B" w:rsidRPr="00EA4BA4" w:rsidRDefault="00B76C0B" w:rsidP="005A3558">
            <w:pPr>
              <w:spacing w:after="120"/>
              <w:rPr>
                <w:rFonts w:cs="Arial"/>
                <w:szCs w:val="20"/>
              </w:rPr>
            </w:pPr>
            <w:r w:rsidRPr="00EA4BA4">
              <w:rPr>
                <w:rFonts w:cs="Arial"/>
                <w:b/>
                <w:bCs/>
                <w:szCs w:val="20"/>
              </w:rPr>
              <w:lastRenderedPageBreak/>
              <w:t>Communities:</w:t>
            </w:r>
          </w:p>
          <w:p w14:paraId="7A84AFD7" w14:textId="77777777" w:rsidR="00B76C0B" w:rsidRPr="00EA4BA4" w:rsidRDefault="00B76C0B" w:rsidP="005A3558">
            <w:pPr>
              <w:spacing w:after="120"/>
              <w:rPr>
                <w:rFonts w:cs="Arial"/>
                <w:b/>
                <w:bCs/>
                <w:szCs w:val="20"/>
              </w:rPr>
            </w:pPr>
          </w:p>
        </w:tc>
        <w:tc>
          <w:tcPr>
            <w:tcW w:w="7653" w:type="dxa"/>
            <w:gridSpan w:val="2"/>
            <w:shd w:val="clear" w:color="auto" w:fill="auto"/>
          </w:tcPr>
          <w:p w14:paraId="4F5AB1AF" w14:textId="77777777" w:rsidR="00B76C0B" w:rsidRPr="00EA4BA4" w:rsidRDefault="00B76C0B" w:rsidP="005A3558">
            <w:pPr>
              <w:spacing w:after="120"/>
              <w:rPr>
                <w:rFonts w:cs="Arial"/>
                <w:szCs w:val="20"/>
              </w:rPr>
            </w:pPr>
            <w:r w:rsidRPr="00EA4BA4">
              <w:rPr>
                <w:rFonts w:cs="Arial"/>
                <w:szCs w:val="20"/>
              </w:rPr>
              <w:t>Locally organised or informal groups or networks. (Safety with Dignity, Action Aid, 2009).</w:t>
            </w:r>
          </w:p>
        </w:tc>
      </w:tr>
      <w:tr w:rsidR="00B76C0B" w:rsidRPr="00EA4BA4" w14:paraId="0E6DA683" w14:textId="77777777" w:rsidTr="0037696D">
        <w:tc>
          <w:tcPr>
            <w:tcW w:w="1985" w:type="dxa"/>
            <w:shd w:val="clear" w:color="auto" w:fill="auto"/>
          </w:tcPr>
          <w:p w14:paraId="1519EA2B" w14:textId="77777777" w:rsidR="00B76C0B" w:rsidRPr="00EA4BA4" w:rsidRDefault="00B76C0B" w:rsidP="005A3558">
            <w:pPr>
              <w:spacing w:after="120"/>
              <w:rPr>
                <w:rFonts w:cs="Arial"/>
                <w:szCs w:val="20"/>
              </w:rPr>
            </w:pPr>
            <w:r w:rsidRPr="00EA4BA4">
              <w:rPr>
                <w:rFonts w:cs="Arial"/>
                <w:b/>
                <w:bCs/>
                <w:szCs w:val="20"/>
              </w:rPr>
              <w:t>Complaint:</w:t>
            </w:r>
          </w:p>
          <w:p w14:paraId="1E3930B1" w14:textId="77777777" w:rsidR="00B76C0B" w:rsidRPr="00EA4BA4" w:rsidRDefault="00B76C0B" w:rsidP="005A3558">
            <w:pPr>
              <w:spacing w:after="120"/>
              <w:rPr>
                <w:rFonts w:cs="Arial"/>
                <w:b/>
                <w:bCs/>
                <w:szCs w:val="20"/>
              </w:rPr>
            </w:pPr>
          </w:p>
        </w:tc>
        <w:tc>
          <w:tcPr>
            <w:tcW w:w="7653" w:type="dxa"/>
            <w:gridSpan w:val="2"/>
            <w:shd w:val="clear" w:color="auto" w:fill="auto"/>
          </w:tcPr>
          <w:p w14:paraId="130DAB34" w14:textId="77777777" w:rsidR="00B76C0B" w:rsidRPr="00EA4BA4" w:rsidRDefault="00B76C0B" w:rsidP="005A3558">
            <w:pPr>
              <w:spacing w:after="120"/>
              <w:rPr>
                <w:rFonts w:cs="Arial"/>
                <w:szCs w:val="20"/>
              </w:rPr>
            </w:pPr>
            <w:r w:rsidRPr="00EA4BA4">
              <w:rPr>
                <w:rFonts w:cs="Arial"/>
                <w:szCs w:val="20"/>
              </w:rPr>
              <w:t>An ‘expression of dissatisfaction’. (International Standards Organisation standard on complaints handling).</w:t>
            </w:r>
          </w:p>
        </w:tc>
      </w:tr>
      <w:tr w:rsidR="00B76C0B" w:rsidRPr="00EA4BA4" w14:paraId="55893D75" w14:textId="77777777" w:rsidTr="0037696D">
        <w:tc>
          <w:tcPr>
            <w:tcW w:w="1985" w:type="dxa"/>
            <w:shd w:val="clear" w:color="auto" w:fill="auto"/>
          </w:tcPr>
          <w:p w14:paraId="1F99A10B" w14:textId="77777777" w:rsidR="00B76C0B" w:rsidRPr="00EA4BA4" w:rsidRDefault="00B76C0B" w:rsidP="005A3558">
            <w:pPr>
              <w:spacing w:after="120"/>
              <w:rPr>
                <w:rFonts w:cs="Arial"/>
                <w:szCs w:val="20"/>
              </w:rPr>
            </w:pPr>
            <w:r w:rsidRPr="00EA4BA4">
              <w:rPr>
                <w:rFonts w:cs="Arial"/>
                <w:b/>
                <w:bCs/>
                <w:szCs w:val="20"/>
              </w:rPr>
              <w:t>Development:</w:t>
            </w:r>
          </w:p>
          <w:p w14:paraId="63C3F856" w14:textId="77777777" w:rsidR="00B76C0B" w:rsidRPr="00EA4BA4" w:rsidRDefault="00B76C0B" w:rsidP="005A3558">
            <w:pPr>
              <w:spacing w:after="120"/>
              <w:rPr>
                <w:rFonts w:cs="Arial"/>
                <w:b/>
                <w:bCs/>
                <w:szCs w:val="20"/>
              </w:rPr>
            </w:pPr>
          </w:p>
        </w:tc>
        <w:tc>
          <w:tcPr>
            <w:tcW w:w="7653" w:type="dxa"/>
            <w:gridSpan w:val="2"/>
            <w:shd w:val="clear" w:color="auto" w:fill="auto"/>
          </w:tcPr>
          <w:p w14:paraId="701AF72C" w14:textId="77777777" w:rsidR="00B76C0B" w:rsidRPr="00EA4BA4" w:rsidRDefault="00B76C0B" w:rsidP="005A3558">
            <w:pPr>
              <w:spacing w:after="120"/>
              <w:rPr>
                <w:rFonts w:cs="Arial"/>
                <w:szCs w:val="20"/>
              </w:rPr>
            </w:pPr>
            <w:r w:rsidRPr="00EA4BA4">
              <w:rPr>
                <w:rFonts w:cs="Arial"/>
                <w:szCs w:val="20"/>
              </w:rPr>
              <w:t xml:space="preserve">Seeks to improve the conditions of communities in a sustainable way. It is based on working with communities, rather than for or on behalf of communities. </w:t>
            </w:r>
          </w:p>
        </w:tc>
      </w:tr>
      <w:tr w:rsidR="00B76C0B" w:rsidRPr="00EA4BA4" w14:paraId="4D3CEAA0" w14:textId="77777777" w:rsidTr="0037696D">
        <w:tc>
          <w:tcPr>
            <w:tcW w:w="1985" w:type="dxa"/>
            <w:shd w:val="clear" w:color="auto" w:fill="auto"/>
          </w:tcPr>
          <w:p w14:paraId="0D078FB1" w14:textId="77777777" w:rsidR="00B76C0B" w:rsidRPr="00EA4BA4" w:rsidRDefault="00B76C0B" w:rsidP="005A3558">
            <w:pPr>
              <w:spacing w:after="120"/>
              <w:rPr>
                <w:rFonts w:cs="Arial"/>
                <w:b/>
                <w:bCs/>
                <w:szCs w:val="20"/>
              </w:rPr>
            </w:pPr>
            <w:r w:rsidRPr="00EA4BA4">
              <w:rPr>
                <w:rFonts w:cs="Arial"/>
                <w:b/>
                <w:bCs/>
                <w:szCs w:val="20"/>
              </w:rPr>
              <w:t>Dignity:</w:t>
            </w:r>
          </w:p>
        </w:tc>
        <w:tc>
          <w:tcPr>
            <w:tcW w:w="7653" w:type="dxa"/>
            <w:gridSpan w:val="2"/>
            <w:shd w:val="clear" w:color="auto" w:fill="auto"/>
          </w:tcPr>
          <w:p w14:paraId="76203923" w14:textId="6FF38D88" w:rsidR="00B76C0B" w:rsidRPr="00EA4BA4" w:rsidRDefault="00B76C0B" w:rsidP="005A3558">
            <w:pPr>
              <w:spacing w:after="120"/>
              <w:rPr>
                <w:rFonts w:cs="Arial"/>
                <w:szCs w:val="20"/>
              </w:rPr>
            </w:pPr>
            <w:r w:rsidRPr="00EA4BA4">
              <w:rPr>
                <w:rFonts w:cs="Arial"/>
                <w:szCs w:val="20"/>
              </w:rPr>
              <w:t xml:space="preserve">The feeling of having decision making power, freedom and autonomy over life choices, together with the feeling of self-worth and self-confidence, and feeling one has the respect of </w:t>
            </w:r>
            <w:r w:rsidR="005008AD" w:rsidRPr="00EA4BA4">
              <w:rPr>
                <w:rFonts w:cs="Arial"/>
                <w:szCs w:val="20"/>
              </w:rPr>
              <w:t>others</w:t>
            </w:r>
            <w:r w:rsidRPr="00EA4BA4">
              <w:rPr>
                <w:rFonts w:cs="Arial"/>
                <w:szCs w:val="20"/>
              </w:rPr>
              <w:t>. (Safety with dignity, ActionAid 2009 based on Protection: an ALNAP Guide for Humanitarian Agencies, Slim and Bronwick 2005).</w:t>
            </w:r>
          </w:p>
        </w:tc>
      </w:tr>
      <w:tr w:rsidR="00B76C0B" w:rsidRPr="00EA4BA4" w14:paraId="5AEE27F0" w14:textId="77777777" w:rsidTr="0037696D">
        <w:tc>
          <w:tcPr>
            <w:tcW w:w="1985" w:type="dxa"/>
            <w:shd w:val="clear" w:color="auto" w:fill="auto"/>
          </w:tcPr>
          <w:p w14:paraId="3501E028" w14:textId="77777777" w:rsidR="00B76C0B" w:rsidRPr="00EA4BA4" w:rsidRDefault="00B76C0B" w:rsidP="005A3558">
            <w:pPr>
              <w:spacing w:after="120"/>
              <w:rPr>
                <w:rFonts w:cs="Arial"/>
                <w:b/>
                <w:bCs/>
                <w:szCs w:val="20"/>
              </w:rPr>
            </w:pPr>
            <w:r w:rsidRPr="00EA4BA4">
              <w:rPr>
                <w:rFonts w:cs="Arial"/>
                <w:b/>
                <w:bCs/>
                <w:szCs w:val="20"/>
              </w:rPr>
              <w:t>Disability:</w:t>
            </w:r>
          </w:p>
        </w:tc>
        <w:tc>
          <w:tcPr>
            <w:tcW w:w="7653" w:type="dxa"/>
            <w:gridSpan w:val="2"/>
            <w:shd w:val="clear" w:color="auto" w:fill="auto"/>
          </w:tcPr>
          <w:p w14:paraId="240124D1" w14:textId="77777777" w:rsidR="00B76C0B" w:rsidRPr="00EA4BA4" w:rsidRDefault="00B76C0B" w:rsidP="005A3558">
            <w:pPr>
              <w:spacing w:after="120"/>
              <w:rPr>
                <w:rFonts w:cs="Arial"/>
                <w:szCs w:val="20"/>
              </w:rPr>
            </w:pPr>
            <w:r w:rsidRPr="00EA4BA4">
              <w:rPr>
                <w:rFonts w:cs="Arial"/>
                <w:szCs w:val="20"/>
              </w:rPr>
              <w:t>Persons with disabilities include those who have long-term physical, mental, intellectual or sensory impairments which in interaction with various barriers may hinder their full and effective participation in society on an equal basis with others (United National Convention on the Rights of People with a Disability).</w:t>
            </w:r>
          </w:p>
        </w:tc>
      </w:tr>
      <w:tr w:rsidR="00B76C0B" w:rsidRPr="00EA4BA4" w14:paraId="6465FA06" w14:textId="77777777" w:rsidTr="0037696D">
        <w:tc>
          <w:tcPr>
            <w:tcW w:w="1985" w:type="dxa"/>
            <w:shd w:val="clear" w:color="auto" w:fill="auto"/>
          </w:tcPr>
          <w:p w14:paraId="7D7EFCFF" w14:textId="77777777" w:rsidR="00B76C0B" w:rsidRPr="00EA4BA4" w:rsidRDefault="00B76C0B" w:rsidP="005A3558">
            <w:pPr>
              <w:spacing w:after="120"/>
              <w:rPr>
                <w:rFonts w:cs="Arial"/>
                <w:b/>
                <w:bCs/>
                <w:szCs w:val="20"/>
              </w:rPr>
            </w:pPr>
            <w:r w:rsidRPr="00EA4BA4">
              <w:rPr>
                <w:rFonts w:cs="Arial"/>
                <w:b/>
                <w:bCs/>
                <w:szCs w:val="20"/>
              </w:rPr>
              <w:t>Emergency Management:</w:t>
            </w:r>
          </w:p>
        </w:tc>
        <w:tc>
          <w:tcPr>
            <w:tcW w:w="7653" w:type="dxa"/>
            <w:gridSpan w:val="2"/>
            <w:shd w:val="clear" w:color="auto" w:fill="auto"/>
          </w:tcPr>
          <w:p w14:paraId="0BBCC889" w14:textId="0EB8C9EF" w:rsidR="00B76C0B" w:rsidRPr="00EA4BA4" w:rsidRDefault="00B76C0B" w:rsidP="005A3558">
            <w:pPr>
              <w:spacing w:after="120"/>
              <w:rPr>
                <w:rFonts w:cs="Arial"/>
                <w:szCs w:val="20"/>
              </w:rPr>
            </w:pPr>
            <w:r w:rsidRPr="00EA4BA4">
              <w:rPr>
                <w:rFonts w:cs="Arial"/>
                <w:szCs w:val="20"/>
              </w:rPr>
              <w:t>Involves plans, structures and arrangements established to engage the normal endeavours of government, voluntary and private agencies in a comprehensive and coordinated way to respond to the whole spectrum of emergency needs. (The United Nations International Strategy for Disaster Reduction (UN ISDR) 2004). This includes preparedness, mitigation, response, rehabilitation, reconstruction, development and prevention activities.</w:t>
            </w:r>
          </w:p>
        </w:tc>
      </w:tr>
      <w:tr w:rsidR="00B76C0B" w:rsidRPr="00EA4BA4" w14:paraId="1140217A" w14:textId="77777777" w:rsidTr="0037696D">
        <w:tc>
          <w:tcPr>
            <w:tcW w:w="1985" w:type="dxa"/>
            <w:shd w:val="clear" w:color="auto" w:fill="auto"/>
          </w:tcPr>
          <w:p w14:paraId="3735923F" w14:textId="77777777" w:rsidR="00B76C0B" w:rsidRPr="00EA4BA4" w:rsidRDefault="00B76C0B" w:rsidP="005A3558">
            <w:pPr>
              <w:spacing w:after="120"/>
              <w:rPr>
                <w:rFonts w:cs="Arial"/>
                <w:b/>
                <w:bCs/>
                <w:szCs w:val="20"/>
              </w:rPr>
            </w:pPr>
            <w:r w:rsidRPr="00EA4BA4">
              <w:rPr>
                <w:rFonts w:cs="Arial"/>
                <w:b/>
                <w:bCs/>
                <w:szCs w:val="20"/>
              </w:rPr>
              <w:t>Effectiveness:</w:t>
            </w:r>
          </w:p>
        </w:tc>
        <w:tc>
          <w:tcPr>
            <w:tcW w:w="7653" w:type="dxa"/>
            <w:gridSpan w:val="2"/>
            <w:shd w:val="clear" w:color="auto" w:fill="auto"/>
          </w:tcPr>
          <w:p w14:paraId="1D383B1A" w14:textId="58F37412" w:rsidR="00B76C0B" w:rsidRPr="00EA4BA4" w:rsidRDefault="00B76C0B" w:rsidP="005A3558">
            <w:pPr>
              <w:spacing w:after="120"/>
              <w:rPr>
                <w:rFonts w:cs="Arial"/>
                <w:szCs w:val="20"/>
              </w:rPr>
            </w:pPr>
            <w:r w:rsidRPr="00EA4BA4">
              <w:rPr>
                <w:rFonts w:cs="Arial"/>
                <w:szCs w:val="20"/>
              </w:rPr>
              <w:t>Promoting sustainab</w:t>
            </w:r>
            <w:r w:rsidR="005008AD" w:rsidRPr="00EA4BA4">
              <w:rPr>
                <w:rFonts w:cs="Arial"/>
                <w:szCs w:val="20"/>
              </w:rPr>
              <w:t>l</w:t>
            </w:r>
            <w:r w:rsidRPr="00EA4BA4">
              <w:rPr>
                <w:rFonts w:cs="Arial"/>
                <w:szCs w:val="20"/>
              </w:rPr>
              <w:t>e change that addresses the causes as well as the symptoms of poverty and marginalisation. (ACFID NGO Effectiveness Framework 2004).</w:t>
            </w:r>
          </w:p>
        </w:tc>
      </w:tr>
      <w:tr w:rsidR="00B76C0B" w:rsidRPr="00EA4BA4" w14:paraId="60899B32" w14:textId="77777777" w:rsidTr="0037696D">
        <w:tc>
          <w:tcPr>
            <w:tcW w:w="1985" w:type="dxa"/>
            <w:shd w:val="clear" w:color="auto" w:fill="auto"/>
          </w:tcPr>
          <w:p w14:paraId="6450EE4E" w14:textId="77777777" w:rsidR="00B76C0B" w:rsidRPr="00EA4BA4" w:rsidRDefault="00B76C0B" w:rsidP="005A3558">
            <w:pPr>
              <w:spacing w:after="120"/>
              <w:rPr>
                <w:rFonts w:cs="Arial"/>
                <w:szCs w:val="20"/>
              </w:rPr>
            </w:pPr>
            <w:r w:rsidRPr="00EA4BA4">
              <w:rPr>
                <w:rFonts w:cs="Arial"/>
                <w:b/>
                <w:bCs/>
                <w:szCs w:val="20"/>
              </w:rPr>
              <w:t>Emergency:</w:t>
            </w:r>
          </w:p>
          <w:p w14:paraId="0FD30DE4" w14:textId="77777777" w:rsidR="00B76C0B" w:rsidRPr="00EA4BA4" w:rsidRDefault="00B76C0B" w:rsidP="005A3558">
            <w:pPr>
              <w:spacing w:after="120"/>
              <w:rPr>
                <w:rFonts w:cs="Arial"/>
                <w:b/>
                <w:bCs/>
                <w:szCs w:val="20"/>
              </w:rPr>
            </w:pPr>
          </w:p>
        </w:tc>
        <w:tc>
          <w:tcPr>
            <w:tcW w:w="7653" w:type="dxa"/>
            <w:gridSpan w:val="2"/>
            <w:shd w:val="clear" w:color="auto" w:fill="auto"/>
          </w:tcPr>
          <w:p w14:paraId="2EC8985B" w14:textId="77777777" w:rsidR="00B76C0B" w:rsidRPr="00EA4BA4" w:rsidRDefault="00B76C0B" w:rsidP="005A3558">
            <w:pPr>
              <w:spacing w:after="120"/>
              <w:rPr>
                <w:rFonts w:cs="Arial"/>
                <w:szCs w:val="20"/>
              </w:rPr>
            </w:pPr>
            <w:r w:rsidRPr="00EA4BA4">
              <w:rPr>
                <w:rFonts w:cs="Arial"/>
                <w:szCs w:val="20"/>
              </w:rPr>
              <w:t>A threatening condition that requires urgent action. (The United Nations International Strategy for Disaster Reduction (UN ISDR 2004).</w:t>
            </w:r>
          </w:p>
        </w:tc>
      </w:tr>
      <w:tr w:rsidR="00B76C0B" w:rsidRPr="00EA4BA4" w14:paraId="4483FE8B" w14:textId="77777777" w:rsidTr="0037696D">
        <w:tc>
          <w:tcPr>
            <w:tcW w:w="1985" w:type="dxa"/>
            <w:shd w:val="clear" w:color="auto" w:fill="auto"/>
          </w:tcPr>
          <w:p w14:paraId="1A13B997" w14:textId="77777777" w:rsidR="00B76C0B" w:rsidRPr="00EA4BA4" w:rsidRDefault="00B76C0B" w:rsidP="005A3558">
            <w:pPr>
              <w:spacing w:after="120"/>
              <w:rPr>
                <w:rFonts w:cs="Arial"/>
                <w:b/>
                <w:bCs/>
                <w:szCs w:val="20"/>
              </w:rPr>
            </w:pPr>
            <w:r w:rsidRPr="00EA4BA4">
              <w:rPr>
                <w:rFonts w:cs="Arial"/>
                <w:b/>
                <w:bCs/>
                <w:szCs w:val="20"/>
              </w:rPr>
              <w:t>Gender:</w:t>
            </w:r>
          </w:p>
        </w:tc>
        <w:tc>
          <w:tcPr>
            <w:tcW w:w="7653" w:type="dxa"/>
            <w:gridSpan w:val="2"/>
            <w:shd w:val="clear" w:color="auto" w:fill="auto"/>
          </w:tcPr>
          <w:p w14:paraId="01C382F7" w14:textId="77777777" w:rsidR="00B76C0B" w:rsidRPr="00EA4BA4" w:rsidRDefault="00B76C0B" w:rsidP="005A3558">
            <w:pPr>
              <w:spacing w:after="120"/>
              <w:rPr>
                <w:rFonts w:cs="Arial"/>
                <w:szCs w:val="20"/>
              </w:rPr>
            </w:pPr>
            <w:r w:rsidRPr="00EA4BA4">
              <w:rPr>
                <w:rFonts w:cs="Arial"/>
                <w:szCs w:val="20"/>
              </w:rPr>
              <w:t>Socially constructed roles and relationships between men and women which affects their ability and incentive to participate in development activities and leads to different project impacts for women and men. (Guide to Gender and development, AusAID, 2007). PAGE 41 OF 44 OCTOBER 2014.</w:t>
            </w:r>
          </w:p>
        </w:tc>
      </w:tr>
      <w:tr w:rsidR="00B76C0B" w:rsidRPr="00EA4BA4" w14:paraId="5A639606" w14:textId="77777777" w:rsidTr="0037696D">
        <w:tc>
          <w:tcPr>
            <w:tcW w:w="1985" w:type="dxa"/>
            <w:shd w:val="clear" w:color="auto" w:fill="auto"/>
          </w:tcPr>
          <w:p w14:paraId="16C8F8E9" w14:textId="77777777" w:rsidR="00B76C0B" w:rsidRPr="00EA4BA4" w:rsidRDefault="00B76C0B" w:rsidP="005A3558">
            <w:pPr>
              <w:spacing w:after="120"/>
              <w:rPr>
                <w:rFonts w:cs="Arial"/>
                <w:b/>
                <w:bCs/>
                <w:szCs w:val="20"/>
              </w:rPr>
            </w:pPr>
            <w:r w:rsidRPr="00EA4BA4">
              <w:rPr>
                <w:rFonts w:cs="Arial"/>
                <w:b/>
                <w:bCs/>
                <w:szCs w:val="20"/>
              </w:rPr>
              <w:t>Gender Analysis:</w:t>
            </w:r>
          </w:p>
        </w:tc>
        <w:tc>
          <w:tcPr>
            <w:tcW w:w="7653" w:type="dxa"/>
            <w:gridSpan w:val="2"/>
            <w:shd w:val="clear" w:color="auto" w:fill="auto"/>
          </w:tcPr>
          <w:p w14:paraId="3701C807" w14:textId="77777777" w:rsidR="00B76C0B" w:rsidRPr="00EA4BA4" w:rsidRDefault="00B76C0B" w:rsidP="005A3558">
            <w:pPr>
              <w:spacing w:after="120"/>
              <w:rPr>
                <w:rFonts w:cs="Arial"/>
                <w:szCs w:val="20"/>
              </w:rPr>
            </w:pPr>
            <w:r w:rsidRPr="00EA4BA4">
              <w:rPr>
                <w:rFonts w:cs="Arial"/>
                <w:szCs w:val="20"/>
              </w:rPr>
              <w:t>The process of considering the impact that a development program or project may have on women and men, boys and girls and the economic and social relationships between them. (Guide to Gender and development, AusAID, 2007).</w:t>
            </w:r>
          </w:p>
        </w:tc>
      </w:tr>
      <w:tr w:rsidR="00B76C0B" w:rsidRPr="00EA4BA4" w14:paraId="24898833" w14:textId="77777777" w:rsidTr="0037696D">
        <w:tc>
          <w:tcPr>
            <w:tcW w:w="1985" w:type="dxa"/>
            <w:shd w:val="clear" w:color="auto" w:fill="auto"/>
          </w:tcPr>
          <w:p w14:paraId="397F4A15" w14:textId="77777777" w:rsidR="00B76C0B" w:rsidRPr="00EA4BA4" w:rsidRDefault="00B76C0B" w:rsidP="005A3558">
            <w:pPr>
              <w:spacing w:after="120"/>
              <w:rPr>
                <w:rFonts w:cs="Arial"/>
                <w:b/>
                <w:bCs/>
                <w:szCs w:val="20"/>
              </w:rPr>
            </w:pPr>
            <w:r w:rsidRPr="00EA4BA4">
              <w:rPr>
                <w:rFonts w:cs="Arial"/>
                <w:b/>
                <w:bCs/>
                <w:szCs w:val="20"/>
              </w:rPr>
              <w:t>Gender Equality:</w:t>
            </w:r>
          </w:p>
        </w:tc>
        <w:tc>
          <w:tcPr>
            <w:tcW w:w="7653" w:type="dxa"/>
            <w:gridSpan w:val="2"/>
            <w:shd w:val="clear" w:color="auto" w:fill="auto"/>
          </w:tcPr>
          <w:p w14:paraId="6349E2AA" w14:textId="77777777" w:rsidR="00B76C0B" w:rsidRPr="00EA4BA4" w:rsidRDefault="00B76C0B" w:rsidP="005A3558">
            <w:pPr>
              <w:spacing w:after="120"/>
              <w:rPr>
                <w:rFonts w:cs="Arial"/>
                <w:szCs w:val="20"/>
              </w:rPr>
            </w:pPr>
            <w:r w:rsidRPr="00EA4BA4">
              <w:rPr>
                <w:rFonts w:cs="Arial"/>
                <w:szCs w:val="20"/>
              </w:rPr>
              <w:t>Equal opportunities and outcomes for women and men, girls and boys. (Guide to Gender and development, AusAID, 2007).</w:t>
            </w:r>
          </w:p>
        </w:tc>
      </w:tr>
      <w:tr w:rsidR="00B76C0B" w:rsidRPr="00EA4BA4" w14:paraId="7E6A1F91" w14:textId="77777777" w:rsidTr="0037696D">
        <w:tc>
          <w:tcPr>
            <w:tcW w:w="1985" w:type="dxa"/>
            <w:shd w:val="clear" w:color="auto" w:fill="auto"/>
          </w:tcPr>
          <w:p w14:paraId="4B3ACA58" w14:textId="77777777" w:rsidR="00B76C0B" w:rsidRPr="00EA4BA4" w:rsidRDefault="00B76C0B" w:rsidP="005A3558">
            <w:pPr>
              <w:spacing w:after="120"/>
              <w:rPr>
                <w:rFonts w:cs="Arial"/>
                <w:b/>
                <w:bCs/>
                <w:szCs w:val="20"/>
              </w:rPr>
            </w:pPr>
            <w:r w:rsidRPr="00EA4BA4">
              <w:rPr>
                <w:rFonts w:cs="Arial"/>
                <w:b/>
                <w:bCs/>
                <w:szCs w:val="20"/>
              </w:rPr>
              <w:t>Gender Equity:</w:t>
            </w:r>
          </w:p>
        </w:tc>
        <w:tc>
          <w:tcPr>
            <w:tcW w:w="7653" w:type="dxa"/>
            <w:gridSpan w:val="2"/>
            <w:shd w:val="clear" w:color="auto" w:fill="auto"/>
          </w:tcPr>
          <w:p w14:paraId="29716631" w14:textId="2038B2C1" w:rsidR="00B76C0B" w:rsidRPr="00EA4BA4" w:rsidRDefault="00B76C0B" w:rsidP="005A3558">
            <w:pPr>
              <w:spacing w:after="120"/>
              <w:rPr>
                <w:rFonts w:cs="Arial"/>
                <w:szCs w:val="20"/>
              </w:rPr>
            </w:pPr>
            <w:r w:rsidRPr="00EA4BA4">
              <w:rPr>
                <w:rFonts w:cs="Arial"/>
                <w:szCs w:val="20"/>
              </w:rPr>
              <w:t>Fairness in access to resources and in the distribution of benefits from development, according to the different needs of women, men, girls and boys. (Australian Government, 2007).</w:t>
            </w:r>
          </w:p>
        </w:tc>
      </w:tr>
      <w:tr w:rsidR="00B76C0B" w:rsidRPr="00EA4BA4" w14:paraId="709442C2" w14:textId="77777777" w:rsidTr="0037696D">
        <w:tc>
          <w:tcPr>
            <w:tcW w:w="1985" w:type="dxa"/>
            <w:shd w:val="clear" w:color="auto" w:fill="auto"/>
          </w:tcPr>
          <w:p w14:paraId="4849FF9A" w14:textId="77777777" w:rsidR="00B76C0B" w:rsidRPr="00EA4BA4" w:rsidRDefault="00B76C0B" w:rsidP="005A3558">
            <w:pPr>
              <w:spacing w:after="120"/>
              <w:rPr>
                <w:rFonts w:cs="Arial"/>
                <w:b/>
                <w:bCs/>
                <w:szCs w:val="20"/>
              </w:rPr>
            </w:pPr>
            <w:r w:rsidRPr="00EA4BA4">
              <w:rPr>
                <w:rFonts w:cs="Arial"/>
                <w:b/>
                <w:bCs/>
                <w:szCs w:val="20"/>
              </w:rPr>
              <w:t>Human Rights:</w:t>
            </w:r>
          </w:p>
        </w:tc>
        <w:tc>
          <w:tcPr>
            <w:tcW w:w="7653" w:type="dxa"/>
            <w:gridSpan w:val="2"/>
            <w:shd w:val="clear" w:color="auto" w:fill="auto"/>
          </w:tcPr>
          <w:p w14:paraId="59DF8F96" w14:textId="77777777" w:rsidR="00B76C0B" w:rsidRPr="00EA4BA4" w:rsidRDefault="00B76C0B" w:rsidP="005A3558">
            <w:pPr>
              <w:spacing w:after="120"/>
              <w:rPr>
                <w:rFonts w:cs="Arial"/>
                <w:szCs w:val="20"/>
              </w:rPr>
            </w:pPr>
            <w:r w:rsidRPr="00EA4BA4">
              <w:rPr>
                <w:rFonts w:cs="Arial"/>
                <w:szCs w:val="20"/>
              </w:rPr>
              <w:t>Legal statements by the international community that assert the equality and dignity of all human beings. Includes civil and political rights and economic, social and cultural rights. The core international human rights treaties and their optional protocols are located on the ACFID website. They apply to everyone regardless of race, religion, ethnicity, indigeneity, disability, age, displacement, caste, gender, gender identity, sexuality, sexual orientation, poverty, class or socio-economic status.</w:t>
            </w:r>
          </w:p>
        </w:tc>
      </w:tr>
      <w:tr w:rsidR="00B76C0B" w:rsidRPr="00EA4BA4" w14:paraId="5EAFCBC3" w14:textId="77777777" w:rsidTr="0037696D">
        <w:tc>
          <w:tcPr>
            <w:tcW w:w="1985" w:type="dxa"/>
            <w:shd w:val="clear" w:color="auto" w:fill="auto"/>
          </w:tcPr>
          <w:p w14:paraId="02D20172" w14:textId="77777777" w:rsidR="00B76C0B" w:rsidRPr="00EA4BA4" w:rsidRDefault="00B76C0B" w:rsidP="005A3558">
            <w:pPr>
              <w:spacing w:after="120"/>
              <w:rPr>
                <w:rFonts w:cs="Arial"/>
                <w:b/>
                <w:bCs/>
                <w:szCs w:val="20"/>
              </w:rPr>
            </w:pPr>
            <w:r w:rsidRPr="00EA4BA4">
              <w:rPr>
                <w:rFonts w:cs="Arial"/>
                <w:b/>
                <w:bCs/>
                <w:szCs w:val="20"/>
              </w:rPr>
              <w:lastRenderedPageBreak/>
              <w:t>Humanitarian Relief:</w:t>
            </w:r>
          </w:p>
        </w:tc>
        <w:tc>
          <w:tcPr>
            <w:tcW w:w="7653" w:type="dxa"/>
            <w:gridSpan w:val="2"/>
            <w:shd w:val="clear" w:color="auto" w:fill="auto"/>
          </w:tcPr>
          <w:p w14:paraId="4D8E145B" w14:textId="77777777" w:rsidR="00B76C0B" w:rsidRPr="00EA4BA4" w:rsidRDefault="00B76C0B" w:rsidP="005A3558">
            <w:pPr>
              <w:spacing w:after="120"/>
              <w:rPr>
                <w:rFonts w:cs="Arial"/>
                <w:szCs w:val="20"/>
              </w:rPr>
            </w:pPr>
            <w:r w:rsidRPr="00EA4BA4">
              <w:rPr>
                <w:rFonts w:cs="Arial"/>
                <w:szCs w:val="20"/>
              </w:rPr>
              <w:t>Fulfilling ‘the most basic requirements for sustaining the lives and dignity of those affected by calamity or conflict’. (Sphere Project, 2004).</w:t>
            </w:r>
          </w:p>
        </w:tc>
      </w:tr>
      <w:tr w:rsidR="00B76C0B" w:rsidRPr="00EA4BA4" w14:paraId="608C19ED" w14:textId="77777777" w:rsidTr="0037696D">
        <w:tc>
          <w:tcPr>
            <w:tcW w:w="1985" w:type="dxa"/>
            <w:shd w:val="clear" w:color="auto" w:fill="auto"/>
          </w:tcPr>
          <w:p w14:paraId="1928ED7B" w14:textId="77777777" w:rsidR="00B76C0B" w:rsidRPr="00EA4BA4" w:rsidRDefault="00B76C0B" w:rsidP="005A3558">
            <w:pPr>
              <w:spacing w:after="120"/>
              <w:rPr>
                <w:rFonts w:cs="Arial"/>
                <w:b/>
                <w:bCs/>
                <w:szCs w:val="20"/>
              </w:rPr>
            </w:pPr>
            <w:r w:rsidRPr="00EA4BA4">
              <w:rPr>
                <w:rFonts w:cs="Arial"/>
                <w:b/>
                <w:bCs/>
                <w:szCs w:val="20"/>
              </w:rPr>
              <w:t>Local People:</w:t>
            </w:r>
          </w:p>
        </w:tc>
        <w:tc>
          <w:tcPr>
            <w:tcW w:w="7653" w:type="dxa"/>
            <w:gridSpan w:val="2"/>
            <w:shd w:val="clear" w:color="auto" w:fill="auto"/>
          </w:tcPr>
          <w:p w14:paraId="522B41E7" w14:textId="77777777" w:rsidR="00B76C0B" w:rsidRPr="00EA4BA4" w:rsidRDefault="00B76C0B" w:rsidP="005A3558">
            <w:pPr>
              <w:spacing w:after="120"/>
              <w:rPr>
                <w:rFonts w:cs="Arial"/>
                <w:szCs w:val="20"/>
              </w:rPr>
            </w:pPr>
            <w:r w:rsidRPr="00EA4BA4">
              <w:rPr>
                <w:rFonts w:cs="Arial"/>
                <w:szCs w:val="20"/>
              </w:rPr>
              <w:t>The women and men, boys and girls who are participants in, and directly affected by, aid and development activities in the geographical area in which the activity is undertaken. May also be known as beneficiaries or primary stakeholders.</w:t>
            </w:r>
          </w:p>
        </w:tc>
      </w:tr>
      <w:tr w:rsidR="00B76C0B" w:rsidRPr="00EA4BA4" w14:paraId="5C4280EE" w14:textId="77777777" w:rsidTr="0037696D">
        <w:tc>
          <w:tcPr>
            <w:tcW w:w="1985" w:type="dxa"/>
            <w:shd w:val="clear" w:color="auto" w:fill="auto"/>
          </w:tcPr>
          <w:p w14:paraId="79CB7F39" w14:textId="77777777" w:rsidR="00B76C0B" w:rsidRPr="00EA4BA4" w:rsidRDefault="00B76C0B" w:rsidP="005A3558">
            <w:pPr>
              <w:spacing w:after="120"/>
              <w:rPr>
                <w:rFonts w:cs="Arial"/>
                <w:b/>
                <w:bCs/>
                <w:szCs w:val="20"/>
              </w:rPr>
            </w:pPr>
            <w:r w:rsidRPr="00EA4BA4">
              <w:rPr>
                <w:rFonts w:cs="Arial"/>
                <w:b/>
                <w:bCs/>
                <w:szCs w:val="20"/>
              </w:rPr>
              <w:t>Non-Aid and Development Activity:</w:t>
            </w:r>
          </w:p>
        </w:tc>
        <w:tc>
          <w:tcPr>
            <w:tcW w:w="7653" w:type="dxa"/>
            <w:gridSpan w:val="2"/>
            <w:shd w:val="clear" w:color="auto" w:fill="auto"/>
          </w:tcPr>
          <w:p w14:paraId="0EDC9DA7" w14:textId="77777777" w:rsidR="00B76C0B" w:rsidRPr="00EA4BA4" w:rsidRDefault="00B76C0B" w:rsidP="005A3558">
            <w:pPr>
              <w:spacing w:after="120"/>
              <w:rPr>
                <w:rFonts w:cs="Arial"/>
                <w:szCs w:val="20"/>
              </w:rPr>
            </w:pPr>
            <w:r w:rsidRPr="00EA4BA4">
              <w:rPr>
                <w:rFonts w:cs="Arial"/>
                <w:szCs w:val="20"/>
              </w:rPr>
              <w:t>Includes activity undertaken to promote a particular religious adherence or to support a particular party, candidate or organisation affiliated to a political party.</w:t>
            </w:r>
          </w:p>
          <w:p w14:paraId="4098D188" w14:textId="022C1A24" w:rsidR="00B76C0B" w:rsidRPr="00EA4BA4" w:rsidRDefault="00B76C0B" w:rsidP="005A3558">
            <w:pPr>
              <w:spacing w:after="120"/>
              <w:rPr>
                <w:rFonts w:cs="Arial"/>
                <w:szCs w:val="20"/>
              </w:rPr>
            </w:pPr>
            <w:r w:rsidRPr="00EA4BA4">
              <w:rPr>
                <w:rFonts w:cs="Arial"/>
                <w:szCs w:val="20"/>
              </w:rPr>
              <w:t>For purpose of these procedure</w:t>
            </w:r>
            <w:r w:rsidR="005008AD" w:rsidRPr="00EA4BA4">
              <w:rPr>
                <w:rFonts w:cs="Arial"/>
                <w:szCs w:val="20"/>
              </w:rPr>
              <w:t>s, “</w:t>
            </w:r>
            <w:r w:rsidRPr="00EA4BA4">
              <w:rPr>
                <w:rFonts w:cs="Arial"/>
                <w:szCs w:val="20"/>
              </w:rPr>
              <w:t xml:space="preserve">religious activity”, “religious outcomes” and “evangelical activities” are defined as evangelism, proselytising or other activities that either intentionally or unintentionally change a person’s religious beliefs or lack thereof. This includes activities that promote a particular religious adherence or are undertaken with the intention of converting individuals or groups from one faith and/or denominational affiliation to another.  </w:t>
            </w:r>
          </w:p>
          <w:p w14:paraId="41AB1B48" w14:textId="3B50F0C3" w:rsidR="00B76C0B" w:rsidRPr="00EA4BA4" w:rsidRDefault="00B76C0B" w:rsidP="005A3558">
            <w:pPr>
              <w:spacing w:after="120"/>
              <w:rPr>
                <w:rFonts w:cs="Arial"/>
                <w:szCs w:val="20"/>
              </w:rPr>
            </w:pPr>
            <w:r w:rsidRPr="00EA4BA4">
              <w:rPr>
                <w:rFonts w:cs="Arial"/>
                <w:szCs w:val="20"/>
              </w:rPr>
              <w:t xml:space="preserve">For purpose of these procedures, the terms </w:t>
            </w:r>
            <w:r w:rsidR="005008AD" w:rsidRPr="00EA4BA4">
              <w:rPr>
                <w:rFonts w:cs="Arial"/>
                <w:szCs w:val="20"/>
              </w:rPr>
              <w:t>“</w:t>
            </w:r>
            <w:r w:rsidRPr="00EA4BA4">
              <w:rPr>
                <w:rFonts w:cs="Arial"/>
                <w:szCs w:val="20"/>
              </w:rPr>
              <w:t>political activity”, “political outcomes” and “partisan political activities” are defined as debate, argument or other activities that either intentionally or unintentionally change a person’s political beliefs or lack thereof. This includes activities associated with facilitating or supporting specific political individuals to gain power. This does not include advocacy which is aimed at persuading and influencing decision makers and opinion leaders, and is not aimed at promoting partisan political objectives. (Note: Partner Housing does not participate in advocacy)</w:t>
            </w:r>
          </w:p>
        </w:tc>
      </w:tr>
      <w:tr w:rsidR="00B76C0B" w:rsidRPr="00EA4BA4" w14:paraId="2EEFF85F" w14:textId="77777777" w:rsidTr="0037696D">
        <w:tc>
          <w:tcPr>
            <w:tcW w:w="1985" w:type="dxa"/>
            <w:shd w:val="clear" w:color="auto" w:fill="auto"/>
          </w:tcPr>
          <w:p w14:paraId="7E591A40" w14:textId="4B2B23FB" w:rsidR="00B76C0B" w:rsidRPr="00EA4BA4" w:rsidRDefault="00B76C0B" w:rsidP="005A3558">
            <w:pPr>
              <w:spacing w:after="120"/>
              <w:rPr>
                <w:rFonts w:cs="Arial"/>
                <w:b/>
                <w:bCs/>
                <w:szCs w:val="20"/>
              </w:rPr>
            </w:pPr>
            <w:r w:rsidRPr="00EA4BA4">
              <w:rPr>
                <w:rFonts w:cs="Arial"/>
                <w:b/>
                <w:bCs/>
                <w:szCs w:val="20"/>
              </w:rPr>
              <w:t>Non</w:t>
            </w:r>
            <w:r w:rsidR="00E171B0" w:rsidRPr="00EA4BA4">
              <w:rPr>
                <w:rFonts w:cs="Arial"/>
                <w:b/>
                <w:bCs/>
                <w:szCs w:val="20"/>
              </w:rPr>
              <w:t>-</w:t>
            </w:r>
            <w:r w:rsidRPr="00EA4BA4">
              <w:rPr>
                <w:rFonts w:cs="Arial"/>
                <w:b/>
                <w:bCs/>
                <w:szCs w:val="20"/>
              </w:rPr>
              <w:t>Government Organisations:</w:t>
            </w:r>
          </w:p>
        </w:tc>
        <w:tc>
          <w:tcPr>
            <w:tcW w:w="7653" w:type="dxa"/>
            <w:gridSpan w:val="2"/>
            <w:shd w:val="clear" w:color="auto" w:fill="auto"/>
          </w:tcPr>
          <w:p w14:paraId="3B5109C1" w14:textId="7982924C" w:rsidR="00B76C0B" w:rsidRPr="00EA4BA4" w:rsidRDefault="00B76C0B" w:rsidP="005A3558">
            <w:pPr>
              <w:spacing w:after="120"/>
              <w:rPr>
                <w:rFonts w:cs="Arial"/>
                <w:szCs w:val="20"/>
              </w:rPr>
            </w:pPr>
            <w:r w:rsidRPr="00EA4BA4">
              <w:rPr>
                <w:rFonts w:cs="Arial"/>
                <w:szCs w:val="20"/>
              </w:rPr>
              <w:t>Voluntary, not-for-profit, organisations formally registered with government that are run by a governing board that is accountable to its members</w:t>
            </w:r>
            <w:r w:rsidR="00E171B0" w:rsidRPr="00EA4BA4">
              <w:rPr>
                <w:rFonts w:cs="Arial"/>
                <w:szCs w:val="20"/>
              </w:rPr>
              <w:t xml:space="preserve"> (also referred to as NGOs)</w:t>
            </w:r>
            <w:r w:rsidRPr="00EA4BA4">
              <w:rPr>
                <w:rFonts w:cs="Arial"/>
                <w:szCs w:val="20"/>
              </w:rPr>
              <w:t xml:space="preserve">. </w:t>
            </w:r>
          </w:p>
        </w:tc>
      </w:tr>
      <w:tr w:rsidR="00B76C0B" w:rsidRPr="00EA4BA4" w14:paraId="5C687819" w14:textId="77777777" w:rsidTr="0037696D">
        <w:trPr>
          <w:gridAfter w:val="1"/>
          <w:wAfter w:w="395" w:type="dxa"/>
        </w:trPr>
        <w:tc>
          <w:tcPr>
            <w:tcW w:w="1985" w:type="dxa"/>
            <w:shd w:val="clear" w:color="auto" w:fill="auto"/>
          </w:tcPr>
          <w:p w14:paraId="0E9A6015" w14:textId="77777777" w:rsidR="00B76C0B" w:rsidRPr="00EA4BA4" w:rsidRDefault="00B76C0B" w:rsidP="005A3558">
            <w:pPr>
              <w:spacing w:after="120"/>
              <w:rPr>
                <w:rFonts w:cs="Arial"/>
                <w:b/>
                <w:bCs/>
                <w:szCs w:val="20"/>
              </w:rPr>
            </w:pPr>
            <w:r w:rsidRPr="00EA4BA4">
              <w:rPr>
                <w:rFonts w:cs="Arial"/>
                <w:b/>
                <w:bCs/>
                <w:szCs w:val="20"/>
              </w:rPr>
              <w:t>Non-Food Items:</w:t>
            </w:r>
          </w:p>
        </w:tc>
        <w:tc>
          <w:tcPr>
            <w:tcW w:w="7258" w:type="dxa"/>
            <w:shd w:val="clear" w:color="auto" w:fill="auto"/>
          </w:tcPr>
          <w:p w14:paraId="5364C864" w14:textId="77777777" w:rsidR="00B76C0B" w:rsidRPr="00EA4BA4" w:rsidRDefault="00B76C0B" w:rsidP="005A3558">
            <w:pPr>
              <w:spacing w:after="120"/>
              <w:rPr>
                <w:rFonts w:cs="Arial"/>
                <w:szCs w:val="20"/>
              </w:rPr>
            </w:pPr>
            <w:r w:rsidRPr="00EA4BA4">
              <w:rPr>
                <w:rFonts w:cs="Arial"/>
                <w:szCs w:val="20"/>
              </w:rPr>
              <w:t>Includes clothing and bedding, personal hygiene items, cooking and eating utensils, stoves, fuel and lighting, tools and equipment. (Sphere 2004).</w:t>
            </w:r>
          </w:p>
        </w:tc>
      </w:tr>
      <w:tr w:rsidR="00B76C0B" w:rsidRPr="00EA4BA4" w14:paraId="3D14EA04" w14:textId="77777777" w:rsidTr="0037696D">
        <w:trPr>
          <w:gridAfter w:val="1"/>
          <w:wAfter w:w="395" w:type="dxa"/>
        </w:trPr>
        <w:tc>
          <w:tcPr>
            <w:tcW w:w="1985" w:type="dxa"/>
            <w:shd w:val="clear" w:color="auto" w:fill="auto"/>
          </w:tcPr>
          <w:p w14:paraId="2ED433C5" w14:textId="77777777" w:rsidR="00B76C0B" w:rsidRPr="00EA4BA4" w:rsidRDefault="00B76C0B" w:rsidP="005A3558">
            <w:pPr>
              <w:spacing w:after="120"/>
              <w:rPr>
                <w:rFonts w:cs="Arial"/>
                <w:b/>
                <w:bCs/>
                <w:szCs w:val="20"/>
              </w:rPr>
            </w:pPr>
            <w:r w:rsidRPr="00EA4BA4">
              <w:rPr>
                <w:rFonts w:cs="Arial"/>
                <w:b/>
                <w:bCs/>
                <w:szCs w:val="20"/>
              </w:rPr>
              <w:t>Other Resources:</w:t>
            </w:r>
          </w:p>
        </w:tc>
        <w:tc>
          <w:tcPr>
            <w:tcW w:w="7258" w:type="dxa"/>
            <w:shd w:val="clear" w:color="auto" w:fill="auto"/>
          </w:tcPr>
          <w:p w14:paraId="1DD2DA7F" w14:textId="1C30FAE0" w:rsidR="00B76C0B" w:rsidRPr="00EA4BA4" w:rsidRDefault="00B76C0B" w:rsidP="005A3558">
            <w:pPr>
              <w:spacing w:after="120"/>
              <w:rPr>
                <w:rFonts w:cs="Arial"/>
                <w:szCs w:val="20"/>
              </w:rPr>
            </w:pPr>
            <w:r w:rsidRPr="00EA4BA4">
              <w:rPr>
                <w:rFonts w:cs="Arial"/>
                <w:szCs w:val="20"/>
              </w:rPr>
              <w:t xml:space="preserve">Includes (but is not limited to) funds raised, gifts in kind, property, assets, staff and volunteers of Partner Housing and its </w:t>
            </w:r>
            <w:r w:rsidR="005008AD" w:rsidRPr="00EA4BA4">
              <w:rPr>
                <w:rFonts w:cs="Arial"/>
                <w:szCs w:val="20"/>
              </w:rPr>
              <w:t>partner and</w:t>
            </w:r>
            <w:r w:rsidRPr="00EA4BA4">
              <w:rPr>
                <w:rFonts w:cs="Arial"/>
                <w:szCs w:val="20"/>
              </w:rPr>
              <w:t xml:space="preserve"> partner organisations.</w:t>
            </w:r>
          </w:p>
        </w:tc>
      </w:tr>
      <w:tr w:rsidR="00B76C0B" w:rsidRPr="00EA4BA4" w14:paraId="77507DEE" w14:textId="77777777" w:rsidTr="0037696D">
        <w:trPr>
          <w:gridAfter w:val="1"/>
          <w:wAfter w:w="395" w:type="dxa"/>
        </w:trPr>
        <w:tc>
          <w:tcPr>
            <w:tcW w:w="1985" w:type="dxa"/>
            <w:shd w:val="clear" w:color="auto" w:fill="auto"/>
          </w:tcPr>
          <w:p w14:paraId="666277EA" w14:textId="77777777" w:rsidR="00B76C0B" w:rsidRPr="00EA4BA4" w:rsidRDefault="00B76C0B" w:rsidP="005A3558">
            <w:pPr>
              <w:spacing w:after="120"/>
              <w:rPr>
                <w:rFonts w:cs="Arial"/>
                <w:b/>
                <w:bCs/>
                <w:szCs w:val="20"/>
              </w:rPr>
            </w:pPr>
            <w:r w:rsidRPr="00EA4BA4">
              <w:rPr>
                <w:rFonts w:cs="Arial"/>
                <w:b/>
                <w:bCs/>
                <w:szCs w:val="20"/>
              </w:rPr>
              <w:t>Partner:</w:t>
            </w:r>
          </w:p>
        </w:tc>
        <w:tc>
          <w:tcPr>
            <w:tcW w:w="7258" w:type="dxa"/>
            <w:shd w:val="clear" w:color="auto" w:fill="auto"/>
          </w:tcPr>
          <w:p w14:paraId="6A9F2B64" w14:textId="77777777" w:rsidR="00B76C0B" w:rsidRPr="00EA4BA4" w:rsidRDefault="00B76C0B" w:rsidP="005A3558">
            <w:pPr>
              <w:spacing w:after="120"/>
              <w:rPr>
                <w:rFonts w:cs="Arial"/>
                <w:szCs w:val="20"/>
              </w:rPr>
            </w:pPr>
            <w:r w:rsidRPr="00EA4BA4">
              <w:rPr>
                <w:rFonts w:cs="Arial"/>
                <w:szCs w:val="20"/>
              </w:rPr>
              <w:t>Partners are individuals, groups of people or organisations that collaborate with Partner Housing to achieve mutually agreed objectives in aid and development activities. This may include affiliates.</w:t>
            </w:r>
          </w:p>
        </w:tc>
      </w:tr>
      <w:tr w:rsidR="00B76C0B" w:rsidRPr="00EA4BA4" w14:paraId="1E9DA509" w14:textId="77777777" w:rsidTr="0037696D">
        <w:trPr>
          <w:gridAfter w:val="1"/>
          <w:wAfter w:w="395" w:type="dxa"/>
        </w:trPr>
        <w:tc>
          <w:tcPr>
            <w:tcW w:w="1985" w:type="dxa"/>
            <w:shd w:val="clear" w:color="auto" w:fill="auto"/>
          </w:tcPr>
          <w:p w14:paraId="65FC1529" w14:textId="77777777" w:rsidR="00B76C0B" w:rsidRPr="00EA4BA4" w:rsidRDefault="00B76C0B" w:rsidP="005A3558">
            <w:pPr>
              <w:spacing w:after="120"/>
              <w:rPr>
                <w:rFonts w:cs="Arial"/>
                <w:b/>
                <w:bCs/>
                <w:szCs w:val="20"/>
              </w:rPr>
            </w:pPr>
            <w:r w:rsidRPr="00EA4BA4">
              <w:rPr>
                <w:rFonts w:cs="Arial"/>
                <w:b/>
                <w:bCs/>
                <w:szCs w:val="20"/>
              </w:rPr>
              <w:t>Primary Stakeholders</w:t>
            </w:r>
          </w:p>
        </w:tc>
        <w:tc>
          <w:tcPr>
            <w:tcW w:w="7258" w:type="dxa"/>
            <w:shd w:val="clear" w:color="auto" w:fill="auto"/>
          </w:tcPr>
          <w:p w14:paraId="12C4AFEC" w14:textId="77777777" w:rsidR="00B76C0B" w:rsidRPr="00EA4BA4" w:rsidRDefault="00B76C0B" w:rsidP="005A3558">
            <w:pPr>
              <w:spacing w:after="120"/>
              <w:rPr>
                <w:rFonts w:cs="Arial"/>
                <w:szCs w:val="20"/>
              </w:rPr>
            </w:pPr>
            <w:r w:rsidRPr="00EA4BA4">
              <w:rPr>
                <w:rFonts w:cs="Arial"/>
                <w:szCs w:val="20"/>
              </w:rPr>
              <w:t>(See local people).</w:t>
            </w:r>
          </w:p>
        </w:tc>
      </w:tr>
      <w:tr w:rsidR="00B76C0B" w:rsidRPr="00EA4BA4" w14:paraId="06C259D9" w14:textId="77777777" w:rsidTr="0037696D">
        <w:trPr>
          <w:gridAfter w:val="1"/>
          <w:wAfter w:w="395" w:type="dxa"/>
        </w:trPr>
        <w:tc>
          <w:tcPr>
            <w:tcW w:w="1985" w:type="dxa"/>
            <w:shd w:val="clear" w:color="auto" w:fill="auto"/>
          </w:tcPr>
          <w:p w14:paraId="1126E613" w14:textId="4CD3527B" w:rsidR="00B76C0B" w:rsidRPr="00EA4BA4" w:rsidRDefault="00B76C0B" w:rsidP="005A3558">
            <w:pPr>
              <w:spacing w:after="120"/>
              <w:rPr>
                <w:rFonts w:cs="Arial"/>
                <w:b/>
                <w:bCs/>
                <w:szCs w:val="20"/>
              </w:rPr>
            </w:pPr>
            <w:r w:rsidRPr="00EA4BA4">
              <w:rPr>
                <w:rFonts w:cs="Arial"/>
                <w:b/>
                <w:bCs/>
                <w:szCs w:val="20"/>
              </w:rPr>
              <w:t>Promoting a particular religious adherence:</w:t>
            </w:r>
          </w:p>
        </w:tc>
        <w:tc>
          <w:tcPr>
            <w:tcW w:w="7258" w:type="dxa"/>
            <w:shd w:val="clear" w:color="auto" w:fill="auto"/>
          </w:tcPr>
          <w:p w14:paraId="1C5512E3" w14:textId="77777777" w:rsidR="00B76C0B" w:rsidRPr="00EA4BA4" w:rsidRDefault="00B76C0B" w:rsidP="005A3558">
            <w:pPr>
              <w:spacing w:after="120"/>
              <w:rPr>
                <w:rFonts w:cs="Arial"/>
                <w:szCs w:val="20"/>
              </w:rPr>
            </w:pPr>
            <w:r w:rsidRPr="00EA4BA4">
              <w:rPr>
                <w:rFonts w:cs="Arial"/>
                <w:szCs w:val="20"/>
              </w:rPr>
              <w:t>Activities undertaken with the intention of converting individuals or groups from one faith and/or denominational affiliation to another.</w:t>
            </w:r>
          </w:p>
        </w:tc>
      </w:tr>
      <w:tr w:rsidR="00B76C0B" w:rsidRPr="00EA4BA4" w14:paraId="7D37BDFC" w14:textId="77777777" w:rsidTr="0037696D">
        <w:trPr>
          <w:gridAfter w:val="1"/>
          <w:wAfter w:w="395" w:type="dxa"/>
        </w:trPr>
        <w:tc>
          <w:tcPr>
            <w:tcW w:w="1985" w:type="dxa"/>
            <w:shd w:val="clear" w:color="auto" w:fill="auto"/>
          </w:tcPr>
          <w:p w14:paraId="68FD82F7" w14:textId="77777777" w:rsidR="00B76C0B" w:rsidRPr="00EA4BA4" w:rsidRDefault="00B76C0B" w:rsidP="005A3558">
            <w:pPr>
              <w:spacing w:after="120"/>
              <w:rPr>
                <w:rFonts w:cs="Arial"/>
                <w:b/>
                <w:bCs/>
                <w:szCs w:val="20"/>
              </w:rPr>
            </w:pPr>
            <w:r w:rsidRPr="00EA4BA4">
              <w:rPr>
                <w:rFonts w:cs="Arial"/>
                <w:b/>
                <w:bCs/>
                <w:szCs w:val="20"/>
              </w:rPr>
              <w:t>Psycho Social Support:</w:t>
            </w:r>
          </w:p>
        </w:tc>
        <w:tc>
          <w:tcPr>
            <w:tcW w:w="7258" w:type="dxa"/>
            <w:shd w:val="clear" w:color="auto" w:fill="auto"/>
          </w:tcPr>
          <w:p w14:paraId="60963337" w14:textId="77777777" w:rsidR="00B76C0B" w:rsidRPr="00EA4BA4" w:rsidRDefault="00B76C0B" w:rsidP="005A3558">
            <w:pPr>
              <w:spacing w:after="120"/>
              <w:rPr>
                <w:rFonts w:cs="Arial"/>
                <w:szCs w:val="20"/>
              </w:rPr>
            </w:pPr>
            <w:r w:rsidRPr="00EA4BA4">
              <w:rPr>
                <w:rFonts w:cs="Arial"/>
                <w:szCs w:val="20"/>
              </w:rPr>
              <w:t>Any type of local or outside support that aims to promote psychological and social wellbeing and/or to prevent or treat mental disorder.</w:t>
            </w:r>
          </w:p>
        </w:tc>
      </w:tr>
      <w:tr w:rsidR="00B76C0B" w:rsidRPr="00EA4BA4" w14:paraId="577579CB" w14:textId="77777777" w:rsidTr="0037696D">
        <w:trPr>
          <w:gridAfter w:val="1"/>
          <w:wAfter w:w="395" w:type="dxa"/>
        </w:trPr>
        <w:tc>
          <w:tcPr>
            <w:tcW w:w="1985" w:type="dxa"/>
            <w:shd w:val="clear" w:color="auto" w:fill="auto"/>
          </w:tcPr>
          <w:p w14:paraId="5E807A29" w14:textId="77777777" w:rsidR="00B76C0B" w:rsidRPr="00EA4BA4" w:rsidRDefault="00B76C0B" w:rsidP="005A3558">
            <w:pPr>
              <w:spacing w:after="120"/>
              <w:rPr>
                <w:rFonts w:cs="Arial"/>
                <w:b/>
                <w:bCs/>
                <w:szCs w:val="20"/>
              </w:rPr>
            </w:pPr>
            <w:r w:rsidRPr="00EA4BA4">
              <w:rPr>
                <w:rFonts w:cs="Arial"/>
                <w:b/>
                <w:bCs/>
                <w:szCs w:val="20"/>
              </w:rPr>
              <w:t>Signatory:</w:t>
            </w:r>
          </w:p>
        </w:tc>
        <w:tc>
          <w:tcPr>
            <w:tcW w:w="7258" w:type="dxa"/>
            <w:shd w:val="clear" w:color="auto" w:fill="auto"/>
          </w:tcPr>
          <w:p w14:paraId="01DB5C6D" w14:textId="77777777" w:rsidR="00B76C0B" w:rsidRPr="00EA4BA4" w:rsidRDefault="00B76C0B" w:rsidP="005A3558">
            <w:pPr>
              <w:spacing w:after="120"/>
              <w:rPr>
                <w:rFonts w:cs="Arial"/>
                <w:szCs w:val="20"/>
              </w:rPr>
            </w:pPr>
            <w:r w:rsidRPr="00EA4BA4">
              <w:rPr>
                <w:rFonts w:cs="Arial"/>
                <w:szCs w:val="20"/>
              </w:rPr>
              <w:t>An organisation which the Board has accepted as a partner to the ACFID Code of Conduct.</w:t>
            </w:r>
          </w:p>
        </w:tc>
      </w:tr>
      <w:tr w:rsidR="00B76C0B" w:rsidRPr="00EA4BA4" w14:paraId="04D2920C" w14:textId="77777777" w:rsidTr="0037696D">
        <w:trPr>
          <w:gridAfter w:val="1"/>
          <w:wAfter w:w="395" w:type="dxa"/>
        </w:trPr>
        <w:tc>
          <w:tcPr>
            <w:tcW w:w="1985" w:type="dxa"/>
            <w:shd w:val="clear" w:color="auto" w:fill="auto"/>
          </w:tcPr>
          <w:p w14:paraId="50CE436E" w14:textId="77777777" w:rsidR="00B76C0B" w:rsidRPr="00EA4BA4" w:rsidRDefault="00B76C0B" w:rsidP="005A3558">
            <w:pPr>
              <w:spacing w:after="120"/>
              <w:rPr>
                <w:rFonts w:cs="Arial"/>
                <w:b/>
                <w:bCs/>
                <w:szCs w:val="20"/>
              </w:rPr>
            </w:pPr>
            <w:r w:rsidRPr="00EA4BA4">
              <w:rPr>
                <w:rFonts w:cs="Arial"/>
                <w:b/>
                <w:bCs/>
                <w:szCs w:val="20"/>
              </w:rPr>
              <w:t>Stakeholders:</w:t>
            </w:r>
          </w:p>
        </w:tc>
        <w:tc>
          <w:tcPr>
            <w:tcW w:w="7258" w:type="dxa"/>
            <w:shd w:val="clear" w:color="auto" w:fill="auto"/>
          </w:tcPr>
          <w:p w14:paraId="13FDA5E9" w14:textId="77777777" w:rsidR="00B76C0B" w:rsidRPr="00EA4BA4" w:rsidRDefault="00B76C0B" w:rsidP="005A3558">
            <w:pPr>
              <w:spacing w:after="120"/>
              <w:rPr>
                <w:rFonts w:cs="Arial"/>
                <w:szCs w:val="20"/>
              </w:rPr>
            </w:pPr>
            <w:r w:rsidRPr="00EA4BA4">
              <w:rPr>
                <w:rFonts w:cs="Arial"/>
                <w:szCs w:val="20"/>
              </w:rPr>
              <w:t>Individuals and groups that can affect or are affected by an organisation’s policies and/or actions (Pathways to Accountability, the GAP Framework One World Trust, 2005).</w:t>
            </w:r>
          </w:p>
        </w:tc>
      </w:tr>
      <w:tr w:rsidR="00B76C0B" w:rsidRPr="00EA4BA4" w14:paraId="25B16F66" w14:textId="77777777" w:rsidTr="0037696D">
        <w:trPr>
          <w:gridAfter w:val="1"/>
          <w:wAfter w:w="395" w:type="dxa"/>
        </w:trPr>
        <w:tc>
          <w:tcPr>
            <w:tcW w:w="1985" w:type="dxa"/>
            <w:shd w:val="clear" w:color="auto" w:fill="auto"/>
          </w:tcPr>
          <w:p w14:paraId="1D3984E4" w14:textId="77777777" w:rsidR="00B76C0B" w:rsidRPr="00EA4BA4" w:rsidRDefault="00B76C0B" w:rsidP="005A3558">
            <w:pPr>
              <w:spacing w:after="120"/>
              <w:rPr>
                <w:rFonts w:cs="Arial"/>
                <w:b/>
                <w:bCs/>
                <w:szCs w:val="20"/>
              </w:rPr>
            </w:pPr>
            <w:r w:rsidRPr="00EA4BA4">
              <w:rPr>
                <w:rFonts w:cs="Arial"/>
                <w:b/>
                <w:bCs/>
                <w:szCs w:val="20"/>
              </w:rPr>
              <w:t xml:space="preserve">Supporting a particular party, candidate or </w:t>
            </w:r>
            <w:r w:rsidRPr="00EA4BA4">
              <w:rPr>
                <w:rFonts w:cs="Arial"/>
                <w:b/>
                <w:bCs/>
                <w:szCs w:val="20"/>
              </w:rPr>
              <w:lastRenderedPageBreak/>
              <w:t>organisation affiliated to a political party:</w:t>
            </w:r>
          </w:p>
          <w:p w14:paraId="42ABF0F3" w14:textId="77777777" w:rsidR="00B76C0B" w:rsidRPr="00EA4BA4" w:rsidRDefault="00B76C0B" w:rsidP="005A3558">
            <w:pPr>
              <w:spacing w:after="120"/>
              <w:rPr>
                <w:rFonts w:cs="Arial"/>
                <w:b/>
                <w:bCs/>
                <w:szCs w:val="20"/>
              </w:rPr>
            </w:pPr>
          </w:p>
        </w:tc>
        <w:tc>
          <w:tcPr>
            <w:tcW w:w="7258" w:type="dxa"/>
            <w:shd w:val="clear" w:color="auto" w:fill="auto"/>
          </w:tcPr>
          <w:p w14:paraId="5947771D" w14:textId="77777777" w:rsidR="00B76C0B" w:rsidRPr="00EA4BA4" w:rsidRDefault="00B76C0B" w:rsidP="0037696D">
            <w:pPr>
              <w:spacing w:after="120"/>
              <w:ind w:left="-272"/>
              <w:rPr>
                <w:rFonts w:cs="Arial"/>
                <w:szCs w:val="20"/>
              </w:rPr>
            </w:pPr>
            <w:r w:rsidRPr="00EA4BA4">
              <w:rPr>
                <w:rFonts w:cs="Arial"/>
                <w:szCs w:val="20"/>
              </w:rPr>
              <w:lastRenderedPageBreak/>
              <w:t>Agency personnel or their representatives (when using the agency name or resources in paid time) being involved in party political activities; using funds or resources to facilitate or support a specific political party, candidate, or party-</w:t>
            </w:r>
            <w:r w:rsidRPr="00EA4BA4">
              <w:rPr>
                <w:rFonts w:cs="Arial"/>
                <w:szCs w:val="20"/>
              </w:rPr>
              <w:lastRenderedPageBreak/>
              <w:t>political organisation in a local, regional or general/national election; using funds or resources to facilitate or support a particular politician or faction to gain power within a government or within a party political structure.</w:t>
            </w:r>
          </w:p>
        </w:tc>
      </w:tr>
      <w:tr w:rsidR="00B76C0B" w:rsidRPr="00EA4BA4" w14:paraId="2F43D3F4" w14:textId="77777777" w:rsidTr="0037696D">
        <w:trPr>
          <w:gridAfter w:val="1"/>
          <w:wAfter w:w="395" w:type="dxa"/>
        </w:trPr>
        <w:tc>
          <w:tcPr>
            <w:tcW w:w="1985" w:type="dxa"/>
            <w:shd w:val="clear" w:color="auto" w:fill="auto"/>
          </w:tcPr>
          <w:p w14:paraId="230B6A0F" w14:textId="77777777" w:rsidR="00B76C0B" w:rsidRPr="00EA4BA4" w:rsidRDefault="00B76C0B" w:rsidP="005A3558">
            <w:pPr>
              <w:spacing w:after="120"/>
              <w:rPr>
                <w:rFonts w:cs="Arial"/>
                <w:b/>
                <w:bCs/>
                <w:szCs w:val="20"/>
              </w:rPr>
            </w:pPr>
            <w:r w:rsidRPr="00EA4BA4">
              <w:rPr>
                <w:rFonts w:cs="Arial"/>
                <w:b/>
                <w:bCs/>
                <w:szCs w:val="20"/>
              </w:rPr>
              <w:t>Sustainable Development:</w:t>
            </w:r>
          </w:p>
        </w:tc>
        <w:tc>
          <w:tcPr>
            <w:tcW w:w="7258" w:type="dxa"/>
            <w:shd w:val="clear" w:color="auto" w:fill="auto"/>
          </w:tcPr>
          <w:p w14:paraId="07F0784D" w14:textId="77777777" w:rsidR="00B76C0B" w:rsidRPr="00EA4BA4" w:rsidRDefault="00B76C0B" w:rsidP="005A3558">
            <w:pPr>
              <w:spacing w:after="120"/>
              <w:rPr>
                <w:rFonts w:cs="Arial"/>
                <w:szCs w:val="20"/>
              </w:rPr>
            </w:pPr>
            <w:r w:rsidRPr="00EA4BA4">
              <w:rPr>
                <w:rFonts w:cs="Arial"/>
                <w:szCs w:val="20"/>
              </w:rPr>
              <w:t xml:space="preserve">‘Meeting the needs of the present without compromising the ability of future generations to meet their own needs’. (World Commission on Environment and Development, 1987). </w:t>
            </w:r>
          </w:p>
        </w:tc>
      </w:tr>
      <w:tr w:rsidR="00B76C0B" w:rsidRPr="00EA4BA4" w14:paraId="5114FACA" w14:textId="77777777" w:rsidTr="0037696D">
        <w:trPr>
          <w:gridAfter w:val="1"/>
          <w:wAfter w:w="395" w:type="dxa"/>
        </w:trPr>
        <w:tc>
          <w:tcPr>
            <w:tcW w:w="1985" w:type="dxa"/>
            <w:shd w:val="clear" w:color="auto" w:fill="auto"/>
          </w:tcPr>
          <w:p w14:paraId="5826F109" w14:textId="77777777" w:rsidR="00B76C0B" w:rsidRPr="00EA4BA4" w:rsidRDefault="00B76C0B" w:rsidP="005A3558">
            <w:pPr>
              <w:spacing w:after="120"/>
              <w:rPr>
                <w:rFonts w:cs="Arial"/>
                <w:b/>
                <w:bCs/>
                <w:szCs w:val="20"/>
              </w:rPr>
            </w:pPr>
            <w:r w:rsidRPr="00EA4BA4">
              <w:rPr>
                <w:rFonts w:cs="Arial"/>
                <w:b/>
                <w:bCs/>
                <w:szCs w:val="20"/>
              </w:rPr>
              <w:t>Transparency:</w:t>
            </w:r>
          </w:p>
        </w:tc>
        <w:tc>
          <w:tcPr>
            <w:tcW w:w="7258" w:type="dxa"/>
            <w:shd w:val="clear" w:color="auto" w:fill="auto"/>
          </w:tcPr>
          <w:p w14:paraId="68F9C55A" w14:textId="77777777" w:rsidR="00B76C0B" w:rsidRPr="00EA4BA4" w:rsidRDefault="00B76C0B" w:rsidP="005A3558">
            <w:pPr>
              <w:spacing w:after="120"/>
              <w:rPr>
                <w:rFonts w:cs="Arial"/>
                <w:szCs w:val="20"/>
              </w:rPr>
            </w:pPr>
            <w:r w:rsidRPr="00EA4BA4">
              <w:rPr>
                <w:rFonts w:cs="Arial"/>
                <w:szCs w:val="20"/>
              </w:rPr>
              <w:t>‘An organisation’s openness about its activities, providing information on what it is doing, where and how this takes place and how it is performing’. (Pathways to Accountability, the GAP Framework, One World Trust, 2005).</w:t>
            </w:r>
          </w:p>
        </w:tc>
      </w:tr>
      <w:tr w:rsidR="00B76C0B" w:rsidRPr="00EA4BA4" w14:paraId="1E8615CB" w14:textId="77777777" w:rsidTr="0037696D">
        <w:trPr>
          <w:gridAfter w:val="1"/>
          <w:wAfter w:w="395" w:type="dxa"/>
        </w:trPr>
        <w:tc>
          <w:tcPr>
            <w:tcW w:w="1985" w:type="dxa"/>
            <w:shd w:val="clear" w:color="auto" w:fill="auto"/>
          </w:tcPr>
          <w:p w14:paraId="2CE60335" w14:textId="77777777" w:rsidR="00B76C0B" w:rsidRPr="00EA4BA4" w:rsidRDefault="00B76C0B" w:rsidP="005A3558">
            <w:pPr>
              <w:spacing w:after="120"/>
              <w:rPr>
                <w:rFonts w:cs="Arial"/>
                <w:b/>
                <w:bCs/>
                <w:szCs w:val="20"/>
              </w:rPr>
            </w:pPr>
            <w:r w:rsidRPr="00EA4BA4">
              <w:rPr>
                <w:rFonts w:cs="Arial"/>
                <w:b/>
                <w:bCs/>
                <w:szCs w:val="20"/>
              </w:rPr>
              <w:t>Third Parties:</w:t>
            </w:r>
          </w:p>
        </w:tc>
        <w:tc>
          <w:tcPr>
            <w:tcW w:w="7258" w:type="dxa"/>
            <w:shd w:val="clear" w:color="auto" w:fill="auto"/>
          </w:tcPr>
          <w:p w14:paraId="70A5AA60" w14:textId="7DB41E10" w:rsidR="00B76C0B" w:rsidRPr="00EA4BA4" w:rsidRDefault="00B76C0B" w:rsidP="005A3558">
            <w:pPr>
              <w:spacing w:after="120"/>
              <w:rPr>
                <w:rFonts w:cs="Arial"/>
                <w:szCs w:val="20"/>
              </w:rPr>
            </w:pPr>
            <w:r w:rsidRPr="00EA4BA4">
              <w:rPr>
                <w:rFonts w:cs="Arial"/>
                <w:szCs w:val="20"/>
              </w:rPr>
              <w:t xml:space="preserve">May be a contractor, partner or an affiliate of the non-government organisation. </w:t>
            </w:r>
          </w:p>
        </w:tc>
      </w:tr>
    </w:tbl>
    <w:p w14:paraId="0459EBC2" w14:textId="77777777" w:rsidR="00B76C0B" w:rsidRPr="00EA4BA4" w:rsidRDefault="00B76C0B" w:rsidP="005A3558">
      <w:pPr>
        <w:spacing w:after="120"/>
        <w:rPr>
          <w:rFonts w:cs="Arial"/>
          <w:szCs w:val="20"/>
        </w:rPr>
      </w:pPr>
    </w:p>
    <w:p w14:paraId="08B61585" w14:textId="77777777" w:rsidR="00B76C0B" w:rsidRPr="00EA4BA4" w:rsidRDefault="00B76C0B" w:rsidP="00EA4BA4">
      <w:pPr>
        <w:pStyle w:val="Heading2"/>
        <w:numPr>
          <w:ilvl w:val="0"/>
          <w:numId w:val="14"/>
        </w:numPr>
        <w:spacing w:after="120"/>
        <w:rPr>
          <w:rFonts w:cs="Arial"/>
          <w:szCs w:val="20"/>
        </w:rPr>
      </w:pPr>
      <w:bookmarkStart w:id="1513" w:name="_Toc46860132"/>
      <w:bookmarkStart w:id="1514" w:name="_Toc50391149"/>
      <w:r w:rsidRPr="00EA4BA4">
        <w:rPr>
          <w:rFonts w:cs="Arial"/>
          <w:szCs w:val="20"/>
        </w:rPr>
        <w:t>Interpretation</w:t>
      </w:r>
      <w:bookmarkEnd w:id="1513"/>
      <w:bookmarkEnd w:id="1514"/>
    </w:p>
    <w:p w14:paraId="3F827EFA" w14:textId="4BC37CA0" w:rsidR="00B76C0B" w:rsidRPr="00EA4BA4" w:rsidRDefault="00B76C0B" w:rsidP="00EA4BA4">
      <w:pPr>
        <w:pStyle w:val="BodyTextIndent2"/>
        <w:numPr>
          <w:ilvl w:val="0"/>
          <w:numId w:val="16"/>
        </w:numPr>
        <w:tabs>
          <w:tab w:val="clear" w:pos="1276"/>
          <w:tab w:val="num" w:pos="360"/>
          <w:tab w:val="right" w:pos="8080"/>
        </w:tabs>
        <w:spacing w:before="120" w:after="120"/>
        <w:ind w:left="360"/>
        <w:rPr>
          <w:rFonts w:ascii="Arial" w:hAnsi="Arial" w:cs="Arial"/>
          <w:sz w:val="20"/>
          <w:szCs w:val="20"/>
        </w:rPr>
      </w:pPr>
      <w:r w:rsidRPr="00EA4BA4">
        <w:rPr>
          <w:rFonts w:ascii="Arial" w:hAnsi="Arial" w:cs="Arial"/>
          <w:sz w:val="20"/>
          <w:szCs w:val="20"/>
        </w:rPr>
        <w:t>In this document:</w:t>
      </w:r>
    </w:p>
    <w:p w14:paraId="0C4E0A99" w14:textId="77777777" w:rsidR="00B76C0B" w:rsidRPr="00EA4BA4" w:rsidRDefault="00B76C0B" w:rsidP="00EA4BA4">
      <w:pPr>
        <w:pStyle w:val="BodyTextIndent2"/>
        <w:numPr>
          <w:ilvl w:val="0"/>
          <w:numId w:val="17"/>
        </w:numPr>
        <w:tabs>
          <w:tab w:val="clear" w:pos="1276"/>
          <w:tab w:val="clear" w:pos="2548"/>
          <w:tab w:val="num" w:pos="1062"/>
          <w:tab w:val="right" w:pos="8080"/>
        </w:tabs>
        <w:spacing w:before="120" w:after="120"/>
        <w:ind w:left="1062"/>
        <w:rPr>
          <w:rFonts w:ascii="Arial" w:hAnsi="Arial" w:cs="Arial"/>
          <w:sz w:val="20"/>
          <w:szCs w:val="20"/>
        </w:rPr>
      </w:pPr>
      <w:r w:rsidRPr="00EA4BA4">
        <w:rPr>
          <w:rFonts w:ascii="Arial" w:hAnsi="Arial" w:cs="Arial"/>
          <w:sz w:val="20"/>
          <w:szCs w:val="20"/>
        </w:rPr>
        <w:t>a reference to a function includes a reference to a power, authority and duty, and</w:t>
      </w:r>
    </w:p>
    <w:p w14:paraId="28F957E4" w14:textId="77777777" w:rsidR="00B76C0B" w:rsidRPr="00EA4BA4" w:rsidRDefault="00B76C0B" w:rsidP="00EA4BA4">
      <w:pPr>
        <w:pStyle w:val="BodyTextIndent2"/>
        <w:numPr>
          <w:ilvl w:val="0"/>
          <w:numId w:val="17"/>
        </w:numPr>
        <w:tabs>
          <w:tab w:val="clear" w:pos="1276"/>
          <w:tab w:val="clear" w:pos="2548"/>
          <w:tab w:val="num" w:pos="1062"/>
          <w:tab w:val="right" w:pos="8080"/>
        </w:tabs>
        <w:spacing w:before="120" w:after="120"/>
        <w:ind w:left="1062"/>
        <w:rPr>
          <w:rFonts w:ascii="Arial" w:hAnsi="Arial" w:cs="Arial"/>
          <w:sz w:val="20"/>
          <w:szCs w:val="20"/>
        </w:rPr>
      </w:pPr>
      <w:r w:rsidRPr="00EA4BA4">
        <w:rPr>
          <w:rFonts w:ascii="Arial" w:hAnsi="Arial" w:cs="Arial"/>
          <w:sz w:val="20"/>
          <w:szCs w:val="20"/>
        </w:rPr>
        <w:t>a reference to the exercise of a function includes, if the function is a duty, a reference to the performance of the duty.</w:t>
      </w:r>
    </w:p>
    <w:p w14:paraId="1BB44442" w14:textId="0036AE8F" w:rsidR="00B76C0B" w:rsidRPr="00EA4BA4" w:rsidRDefault="00B76C0B" w:rsidP="00EA4BA4">
      <w:pPr>
        <w:pStyle w:val="ListParagraph"/>
        <w:numPr>
          <w:ilvl w:val="0"/>
          <w:numId w:val="17"/>
        </w:numPr>
        <w:shd w:val="clear" w:color="auto" w:fill="FFFFFF"/>
        <w:tabs>
          <w:tab w:val="clear" w:pos="2548"/>
          <w:tab w:val="num" w:pos="1065"/>
        </w:tabs>
        <w:spacing w:before="120" w:after="120"/>
        <w:ind w:left="1065"/>
        <w:rPr>
          <w:rFonts w:ascii="Arial" w:hAnsi="Arial" w:cs="Arial"/>
          <w:color w:val="000000"/>
          <w:sz w:val="20"/>
          <w:szCs w:val="20"/>
        </w:rPr>
      </w:pPr>
      <w:r w:rsidRPr="00EA4BA4">
        <w:rPr>
          <w:rFonts w:ascii="Arial" w:hAnsi="Arial" w:cs="Arial"/>
          <w:color w:val="000000"/>
          <w:sz w:val="20"/>
          <w:szCs w:val="20"/>
        </w:rPr>
        <w:t xml:space="preserve">The provisions of the </w:t>
      </w:r>
      <w:hyperlink r:id="rId16" w:anchor="/view/act/1987/15" w:history="1">
        <w:r w:rsidRPr="00EA4BA4">
          <w:rPr>
            <w:rFonts w:ascii="Arial" w:hAnsi="Arial" w:cs="Arial"/>
            <w:i/>
            <w:iCs/>
            <w:color w:val="3170AB"/>
            <w:sz w:val="20"/>
            <w:szCs w:val="20"/>
          </w:rPr>
          <w:t>Interpretation Act 1987</w:t>
        </w:r>
      </w:hyperlink>
      <w:r w:rsidRPr="00EA4BA4">
        <w:rPr>
          <w:rFonts w:ascii="Arial" w:hAnsi="Arial" w:cs="Arial"/>
          <w:color w:val="000000"/>
          <w:sz w:val="20"/>
          <w:szCs w:val="20"/>
        </w:rPr>
        <w:t xml:space="preserve"> apply to and in respect of this constitution in the same manner as those provisions would so apply if this constitution were an instrument made under the Act.</w:t>
      </w:r>
    </w:p>
    <w:p w14:paraId="6DAB5B43" w14:textId="12839FC0" w:rsidR="00B76C0B" w:rsidRPr="00EA4BA4" w:rsidRDefault="00B76C0B" w:rsidP="00EA4BA4">
      <w:pPr>
        <w:pStyle w:val="BodyTextIndent2"/>
        <w:numPr>
          <w:ilvl w:val="0"/>
          <w:numId w:val="16"/>
        </w:numPr>
        <w:tabs>
          <w:tab w:val="clear" w:pos="1276"/>
          <w:tab w:val="num" w:pos="360"/>
          <w:tab w:val="right" w:pos="8080"/>
        </w:tabs>
        <w:spacing w:before="120" w:after="120"/>
        <w:ind w:left="360"/>
        <w:rPr>
          <w:rFonts w:ascii="Arial" w:hAnsi="Arial" w:cs="Arial"/>
          <w:sz w:val="20"/>
          <w:szCs w:val="20"/>
        </w:rPr>
      </w:pPr>
      <w:r w:rsidRPr="00EA4BA4">
        <w:rPr>
          <w:rFonts w:ascii="Arial" w:hAnsi="Arial" w:cs="Arial"/>
          <w:sz w:val="20"/>
          <w:szCs w:val="20"/>
        </w:rPr>
        <w:t xml:space="preserve">In this document, </w:t>
      </w:r>
    </w:p>
    <w:p w14:paraId="61D90306" w14:textId="77777777" w:rsidR="00B76C0B" w:rsidRPr="00EA4BA4" w:rsidRDefault="00B76C0B" w:rsidP="00EA4BA4">
      <w:pPr>
        <w:pStyle w:val="BodyTextIndent2"/>
        <w:numPr>
          <w:ilvl w:val="0"/>
          <w:numId w:val="18"/>
        </w:numPr>
        <w:tabs>
          <w:tab w:val="clear" w:pos="1276"/>
          <w:tab w:val="right" w:pos="8080"/>
        </w:tabs>
        <w:spacing w:before="120" w:after="120"/>
        <w:ind w:left="720"/>
        <w:rPr>
          <w:rFonts w:ascii="Arial" w:hAnsi="Arial" w:cs="Arial"/>
          <w:sz w:val="20"/>
          <w:szCs w:val="20"/>
        </w:rPr>
      </w:pPr>
      <w:r w:rsidRPr="00EA4BA4">
        <w:rPr>
          <w:rFonts w:ascii="Arial" w:hAnsi="Arial" w:cs="Arial"/>
          <w:sz w:val="20"/>
          <w:szCs w:val="20"/>
        </w:rPr>
        <w:t>a reference to notification, minute, agenda, form shall mean a document produced:</w:t>
      </w:r>
    </w:p>
    <w:p w14:paraId="5D55F224" w14:textId="77777777" w:rsidR="00B76C0B" w:rsidRPr="00EA4BA4" w:rsidRDefault="00B76C0B" w:rsidP="00EA4BA4">
      <w:pPr>
        <w:pStyle w:val="BodyTextIndent2"/>
        <w:numPr>
          <w:ilvl w:val="0"/>
          <w:numId w:val="19"/>
        </w:numPr>
        <w:tabs>
          <w:tab w:val="clear" w:pos="1276"/>
          <w:tab w:val="right" w:pos="8080"/>
        </w:tabs>
        <w:spacing w:before="120" w:after="120"/>
        <w:ind w:left="1230"/>
        <w:rPr>
          <w:rFonts w:ascii="Arial" w:hAnsi="Arial" w:cs="Arial"/>
          <w:sz w:val="20"/>
          <w:szCs w:val="20"/>
        </w:rPr>
      </w:pPr>
      <w:r w:rsidRPr="00EA4BA4">
        <w:rPr>
          <w:rFonts w:ascii="Arial" w:hAnsi="Arial" w:cs="Arial"/>
          <w:sz w:val="20"/>
          <w:szCs w:val="20"/>
        </w:rPr>
        <w:t>in written and/or printed hard copy form, filed in a permanent file; and/or</w:t>
      </w:r>
    </w:p>
    <w:p w14:paraId="45373DAC" w14:textId="2DE32F49" w:rsidR="00B76C0B" w:rsidRPr="00EA4BA4" w:rsidRDefault="00B76C0B" w:rsidP="00EA4BA4">
      <w:pPr>
        <w:pStyle w:val="BodyTextIndent2"/>
        <w:numPr>
          <w:ilvl w:val="0"/>
          <w:numId w:val="19"/>
        </w:numPr>
        <w:tabs>
          <w:tab w:val="clear" w:pos="1276"/>
          <w:tab w:val="right" w:pos="8080"/>
        </w:tabs>
        <w:spacing w:before="120" w:after="120"/>
        <w:ind w:left="1230"/>
        <w:rPr>
          <w:rFonts w:ascii="Arial" w:hAnsi="Arial" w:cs="Arial"/>
          <w:sz w:val="20"/>
          <w:szCs w:val="20"/>
        </w:rPr>
      </w:pPr>
      <w:r w:rsidRPr="00EA4BA4">
        <w:rPr>
          <w:rFonts w:ascii="Arial" w:hAnsi="Arial" w:cs="Arial"/>
          <w:sz w:val="20"/>
          <w:szCs w:val="20"/>
        </w:rPr>
        <w:t xml:space="preserve">electronic documents (such as emails, portable document files, images, word processor documents, spreadsheets, work books, drawing </w:t>
      </w:r>
      <w:r w:rsidR="005008AD" w:rsidRPr="00EA4BA4">
        <w:rPr>
          <w:rFonts w:ascii="Arial" w:hAnsi="Arial" w:cs="Arial"/>
          <w:sz w:val="20"/>
          <w:szCs w:val="20"/>
        </w:rPr>
        <w:t>files, or</w:t>
      </w:r>
      <w:r w:rsidRPr="00EA4BA4">
        <w:rPr>
          <w:rFonts w:ascii="Arial" w:hAnsi="Arial" w:cs="Arial"/>
          <w:sz w:val="20"/>
          <w:szCs w:val="20"/>
        </w:rPr>
        <w:t xml:space="preserve"> other electronic means) filed in electronic files with an electronic back-up (and, if deemed appropriate, hard copy record)</w:t>
      </w:r>
    </w:p>
    <w:p w14:paraId="7345CD38" w14:textId="77777777" w:rsidR="00B76C0B" w:rsidRPr="00EA4BA4" w:rsidRDefault="00B76C0B" w:rsidP="00EA4BA4">
      <w:pPr>
        <w:pStyle w:val="BodyTextIndent2"/>
        <w:numPr>
          <w:ilvl w:val="0"/>
          <w:numId w:val="18"/>
        </w:numPr>
        <w:tabs>
          <w:tab w:val="clear" w:pos="1276"/>
          <w:tab w:val="clear" w:pos="8080"/>
        </w:tabs>
        <w:spacing w:before="120" w:after="120"/>
        <w:ind w:left="720"/>
        <w:rPr>
          <w:rFonts w:ascii="Arial" w:hAnsi="Arial" w:cs="Arial"/>
          <w:sz w:val="20"/>
          <w:szCs w:val="20"/>
        </w:rPr>
      </w:pPr>
      <w:r w:rsidRPr="00EA4BA4">
        <w:rPr>
          <w:rFonts w:ascii="Arial" w:hAnsi="Arial" w:cs="Arial"/>
          <w:sz w:val="20"/>
          <w:szCs w:val="20"/>
        </w:rPr>
        <w:t>reference to a meeting shall mean discussion whereby attendees:</w:t>
      </w:r>
    </w:p>
    <w:p w14:paraId="57DEC019" w14:textId="77777777" w:rsidR="00B76C0B" w:rsidRPr="00EA4BA4" w:rsidRDefault="00B76C0B" w:rsidP="00EA4BA4">
      <w:pPr>
        <w:pStyle w:val="BodyTextIndent2"/>
        <w:numPr>
          <w:ilvl w:val="0"/>
          <w:numId w:val="20"/>
        </w:numPr>
        <w:tabs>
          <w:tab w:val="clear" w:pos="1276"/>
          <w:tab w:val="clear" w:pos="8080"/>
        </w:tabs>
        <w:spacing w:before="120" w:after="120"/>
        <w:ind w:left="1230"/>
        <w:rPr>
          <w:rFonts w:ascii="Arial" w:hAnsi="Arial" w:cs="Arial"/>
          <w:sz w:val="20"/>
          <w:szCs w:val="20"/>
        </w:rPr>
      </w:pPr>
      <w:r w:rsidRPr="00EA4BA4">
        <w:rPr>
          <w:rFonts w:ascii="Arial" w:hAnsi="Arial" w:cs="Arial"/>
          <w:sz w:val="20"/>
          <w:szCs w:val="20"/>
        </w:rPr>
        <w:t xml:space="preserve">participate at the designated meeting place; and/or </w:t>
      </w:r>
    </w:p>
    <w:p w14:paraId="177C6882" w14:textId="77777777" w:rsidR="00B76C0B" w:rsidRPr="00EA4BA4" w:rsidRDefault="00B76C0B" w:rsidP="00EA4BA4">
      <w:pPr>
        <w:pStyle w:val="BodyTextIndent2"/>
        <w:numPr>
          <w:ilvl w:val="0"/>
          <w:numId w:val="20"/>
        </w:numPr>
        <w:tabs>
          <w:tab w:val="clear" w:pos="1276"/>
          <w:tab w:val="clear" w:pos="8080"/>
        </w:tabs>
        <w:spacing w:before="120" w:after="120"/>
        <w:ind w:left="1230"/>
        <w:rPr>
          <w:rFonts w:ascii="Arial" w:hAnsi="Arial" w:cs="Arial"/>
          <w:sz w:val="20"/>
          <w:szCs w:val="20"/>
        </w:rPr>
      </w:pPr>
      <w:r w:rsidRPr="00EA4BA4">
        <w:rPr>
          <w:rFonts w:ascii="Arial" w:hAnsi="Arial" w:cs="Arial"/>
          <w:sz w:val="20"/>
          <w:szCs w:val="20"/>
        </w:rPr>
        <w:t xml:space="preserve">participate in the meeting for the all or part of the duration of the meeting by telephone, Skype or other real-time electronic means of communication.  In such circumstances, they shall be counted as attending, participating in and voting in the meeting. Such arrangements shall be recorded in the minutes. </w:t>
      </w:r>
    </w:p>
    <w:p w14:paraId="2166A36E" w14:textId="2D0FF4A3" w:rsidR="00B76C0B" w:rsidRPr="00EA4BA4" w:rsidRDefault="00B76C0B" w:rsidP="00EA4BA4">
      <w:pPr>
        <w:pStyle w:val="BodyTextIndent2"/>
        <w:numPr>
          <w:ilvl w:val="0"/>
          <w:numId w:val="16"/>
        </w:numPr>
        <w:tabs>
          <w:tab w:val="clear" w:pos="1276"/>
          <w:tab w:val="num" w:pos="360"/>
          <w:tab w:val="right" w:pos="8080"/>
        </w:tabs>
        <w:spacing w:before="120" w:after="120"/>
        <w:ind w:left="360"/>
        <w:rPr>
          <w:rFonts w:ascii="Arial" w:hAnsi="Arial" w:cs="Arial"/>
          <w:sz w:val="20"/>
          <w:szCs w:val="20"/>
        </w:rPr>
      </w:pPr>
      <w:r w:rsidRPr="00EA4BA4">
        <w:rPr>
          <w:rFonts w:ascii="Arial" w:hAnsi="Arial" w:cs="Arial"/>
          <w:sz w:val="20"/>
          <w:szCs w:val="20"/>
        </w:rPr>
        <w:t xml:space="preserve">In this document, </w:t>
      </w:r>
    </w:p>
    <w:p w14:paraId="79988262" w14:textId="77777777" w:rsidR="00B76C0B" w:rsidRPr="00EA4BA4" w:rsidRDefault="00B76C0B" w:rsidP="005A3558">
      <w:pPr>
        <w:shd w:val="clear" w:color="auto" w:fill="FFFFFF"/>
        <w:spacing w:after="120"/>
        <w:ind w:left="360"/>
        <w:rPr>
          <w:rFonts w:cs="Arial"/>
          <w:color w:val="000000"/>
          <w:szCs w:val="20"/>
        </w:rPr>
      </w:pPr>
      <w:r w:rsidRPr="00EA4BA4">
        <w:rPr>
          <w:rFonts w:cs="Arial"/>
          <w:i/>
          <w:iCs/>
          <w:color w:val="000000"/>
          <w:szCs w:val="20"/>
        </w:rPr>
        <w:t>ordinary Board member</w:t>
      </w:r>
      <w:r w:rsidRPr="00EA4BA4">
        <w:rPr>
          <w:rFonts w:cs="Arial"/>
          <w:color w:val="000000"/>
          <w:szCs w:val="20"/>
        </w:rPr>
        <w:t xml:space="preserve"> means a member of the Board who is not an office-bearer of the Organisation.</w:t>
      </w:r>
    </w:p>
    <w:p w14:paraId="6ACED81E" w14:textId="77777777" w:rsidR="00B76C0B" w:rsidRPr="00EA4BA4" w:rsidRDefault="00B76C0B" w:rsidP="005A3558">
      <w:pPr>
        <w:shd w:val="clear" w:color="auto" w:fill="FFFFFF"/>
        <w:spacing w:after="120"/>
        <w:ind w:left="360"/>
        <w:rPr>
          <w:rFonts w:cs="Arial"/>
          <w:color w:val="000000"/>
          <w:szCs w:val="20"/>
        </w:rPr>
      </w:pPr>
      <w:r w:rsidRPr="00EA4BA4">
        <w:rPr>
          <w:rFonts w:cs="Arial"/>
          <w:i/>
          <w:iCs/>
          <w:color w:val="000000"/>
          <w:szCs w:val="20"/>
        </w:rPr>
        <w:t>secretary</w:t>
      </w:r>
      <w:r w:rsidRPr="00EA4BA4">
        <w:rPr>
          <w:rFonts w:cs="Arial"/>
          <w:color w:val="000000"/>
          <w:szCs w:val="20"/>
        </w:rPr>
        <w:t xml:space="preserve"> means:</w:t>
      </w:r>
    </w:p>
    <w:p w14:paraId="1C45F41B" w14:textId="77777777" w:rsidR="00B76C0B" w:rsidRPr="00EA4BA4" w:rsidRDefault="00B76C0B" w:rsidP="005A3558">
      <w:pPr>
        <w:shd w:val="clear" w:color="auto" w:fill="FFFFFF"/>
        <w:spacing w:after="120"/>
        <w:ind w:left="720"/>
        <w:rPr>
          <w:rFonts w:cs="Arial"/>
          <w:color w:val="000000"/>
          <w:szCs w:val="20"/>
        </w:rPr>
      </w:pPr>
      <w:r w:rsidRPr="00EA4BA4">
        <w:rPr>
          <w:rFonts w:cs="Arial"/>
          <w:color w:val="000000"/>
          <w:szCs w:val="20"/>
        </w:rPr>
        <w:t>(a)  the person holding office under this constitution as secretary of the Organisation, or</w:t>
      </w:r>
    </w:p>
    <w:p w14:paraId="42B2775E" w14:textId="77777777" w:rsidR="00B76C0B" w:rsidRPr="00EA4BA4" w:rsidRDefault="00B76C0B" w:rsidP="005A3558">
      <w:pPr>
        <w:shd w:val="clear" w:color="auto" w:fill="FFFFFF"/>
        <w:spacing w:after="120"/>
        <w:ind w:left="720"/>
        <w:rPr>
          <w:rFonts w:cs="Arial"/>
          <w:color w:val="000000"/>
          <w:szCs w:val="20"/>
        </w:rPr>
      </w:pPr>
      <w:r w:rsidRPr="00EA4BA4">
        <w:rPr>
          <w:rFonts w:cs="Arial"/>
          <w:color w:val="000000"/>
          <w:szCs w:val="20"/>
        </w:rPr>
        <w:t>(b)  if no person holds that office—the public officer of the Organisation.</w:t>
      </w:r>
    </w:p>
    <w:p w14:paraId="539A1688" w14:textId="77777777" w:rsidR="00B76C0B" w:rsidRPr="00EA4BA4" w:rsidRDefault="00B76C0B" w:rsidP="005A3558">
      <w:pPr>
        <w:shd w:val="clear" w:color="auto" w:fill="FFFFFF"/>
        <w:spacing w:after="120"/>
        <w:ind w:left="426"/>
        <w:rPr>
          <w:rFonts w:cs="Arial"/>
          <w:color w:val="000000"/>
          <w:szCs w:val="20"/>
        </w:rPr>
      </w:pPr>
      <w:r w:rsidRPr="00EA4BA4">
        <w:rPr>
          <w:rFonts w:cs="Arial"/>
          <w:i/>
          <w:iCs/>
          <w:color w:val="000000"/>
          <w:szCs w:val="20"/>
        </w:rPr>
        <w:t>special general meeting</w:t>
      </w:r>
      <w:r w:rsidRPr="00EA4BA4">
        <w:rPr>
          <w:rFonts w:cs="Arial"/>
          <w:color w:val="000000"/>
          <w:szCs w:val="20"/>
        </w:rPr>
        <w:t xml:space="preserve"> means a general meeting of the Organisation other than an annual general meeting.</w:t>
      </w:r>
    </w:p>
    <w:p w14:paraId="595F40E3" w14:textId="77777777" w:rsidR="00B76C0B" w:rsidRPr="00EA4BA4" w:rsidRDefault="00B76C0B" w:rsidP="005A3558">
      <w:pPr>
        <w:shd w:val="clear" w:color="auto" w:fill="FFFFFF"/>
        <w:spacing w:after="120"/>
        <w:ind w:left="426"/>
        <w:rPr>
          <w:rFonts w:cs="Arial"/>
          <w:color w:val="000000"/>
          <w:szCs w:val="20"/>
        </w:rPr>
      </w:pPr>
      <w:r w:rsidRPr="00EA4BA4">
        <w:rPr>
          <w:rFonts w:cs="Arial"/>
          <w:i/>
          <w:iCs/>
          <w:color w:val="000000"/>
          <w:szCs w:val="20"/>
        </w:rPr>
        <w:t>the Act</w:t>
      </w:r>
      <w:r w:rsidRPr="00EA4BA4">
        <w:rPr>
          <w:rFonts w:cs="Arial"/>
          <w:color w:val="000000"/>
          <w:szCs w:val="20"/>
        </w:rPr>
        <w:t xml:space="preserve"> means the </w:t>
      </w:r>
      <w:hyperlink r:id="rId17" w:anchor="/view/act/2009/7" w:history="1">
        <w:r w:rsidRPr="00EA4BA4">
          <w:rPr>
            <w:rFonts w:cs="Arial"/>
            <w:i/>
            <w:iCs/>
            <w:color w:val="3170AB"/>
            <w:szCs w:val="20"/>
          </w:rPr>
          <w:t>Associations Incorporation Act 2009</w:t>
        </w:r>
      </w:hyperlink>
      <w:r w:rsidRPr="00EA4BA4">
        <w:rPr>
          <w:rFonts w:cs="Arial"/>
          <w:color w:val="000000"/>
          <w:szCs w:val="20"/>
        </w:rPr>
        <w:t>.</w:t>
      </w:r>
    </w:p>
    <w:p w14:paraId="36492A5E" w14:textId="77777777" w:rsidR="00B76C0B" w:rsidRPr="005A3558" w:rsidRDefault="00B76C0B" w:rsidP="00EA4BA4">
      <w:pPr>
        <w:spacing w:after="120"/>
        <w:ind w:left="426"/>
        <w:rPr>
          <w:rFonts w:cs="Arial"/>
          <w:color w:val="000000"/>
          <w:szCs w:val="20"/>
        </w:rPr>
      </w:pPr>
      <w:r w:rsidRPr="00EA4BA4">
        <w:rPr>
          <w:rFonts w:cs="Arial"/>
          <w:i/>
          <w:iCs/>
          <w:color w:val="000000"/>
          <w:szCs w:val="20"/>
        </w:rPr>
        <w:t>the Regulation</w:t>
      </w:r>
      <w:r w:rsidRPr="00EA4BA4">
        <w:rPr>
          <w:rFonts w:cs="Arial"/>
          <w:color w:val="000000"/>
          <w:szCs w:val="20"/>
        </w:rPr>
        <w:t xml:space="preserve"> means the </w:t>
      </w:r>
      <w:hyperlink r:id="rId18" w:anchor="/view/subordleg/2016/538" w:history="1">
        <w:r w:rsidRPr="00EA4BA4">
          <w:rPr>
            <w:rFonts w:cs="Arial"/>
            <w:i/>
            <w:iCs/>
            <w:color w:val="3170AB"/>
            <w:szCs w:val="20"/>
          </w:rPr>
          <w:t>Associations Incorporation Regulation 2016</w:t>
        </w:r>
      </w:hyperlink>
      <w:r w:rsidRPr="00EA4BA4">
        <w:rPr>
          <w:rFonts w:cs="Arial"/>
          <w:color w:val="000000"/>
          <w:szCs w:val="20"/>
        </w:rPr>
        <w:t>.</w:t>
      </w:r>
    </w:p>
    <w:bookmarkEnd w:id="1498"/>
    <w:bookmarkEnd w:id="1499"/>
    <w:p w14:paraId="172B4B1A" w14:textId="77777777" w:rsidR="006104E8" w:rsidRPr="005A3558" w:rsidRDefault="006104E8" w:rsidP="005A3558">
      <w:pPr>
        <w:spacing w:after="120"/>
        <w:rPr>
          <w:rFonts w:cs="Arial"/>
          <w:szCs w:val="20"/>
        </w:rPr>
      </w:pPr>
    </w:p>
    <w:sectPr w:rsidR="006104E8" w:rsidRPr="005A3558" w:rsidSect="00DA1DC7">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2EFF" w14:textId="77777777" w:rsidR="00CA2A6B" w:rsidRDefault="00CA2A6B" w:rsidP="00DA1DC7">
      <w:pPr>
        <w:spacing w:before="0"/>
      </w:pPr>
      <w:r>
        <w:separator/>
      </w:r>
    </w:p>
  </w:endnote>
  <w:endnote w:type="continuationSeparator" w:id="0">
    <w:p w14:paraId="3EBE6D71" w14:textId="77777777" w:rsidR="00CA2A6B" w:rsidRDefault="00CA2A6B" w:rsidP="00DA1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C259" w14:textId="58B5FE20" w:rsidR="00F67893" w:rsidRPr="009204BF" w:rsidRDefault="00F67893" w:rsidP="00CB1F2E">
    <w:pPr>
      <w:rPr>
        <w:rFonts w:cs="Arial"/>
      </w:rPr>
    </w:pPr>
    <w:r w:rsidRPr="00FB219E">
      <w:rPr>
        <w:rStyle w:val="PageNumber"/>
        <w:rFonts w:cs="Arial"/>
        <w:szCs w:val="20"/>
      </w:rPr>
      <w:t xml:space="preserve">Partner </w:t>
    </w:r>
    <w:proofErr w:type="gramStart"/>
    <w:r>
      <w:rPr>
        <w:rStyle w:val="PageNumber"/>
        <w:rFonts w:cs="Arial"/>
        <w:szCs w:val="20"/>
      </w:rPr>
      <w:t>Housing  “</w:t>
    </w:r>
    <w:proofErr w:type="gramEnd"/>
    <w:r w:rsidRPr="00FB219E">
      <w:rPr>
        <w:rStyle w:val="PageNumber"/>
        <w:rFonts w:cs="Arial"/>
        <w:szCs w:val="20"/>
      </w:rPr>
      <w:t>Constitution</w:t>
    </w:r>
    <w:r>
      <w:rPr>
        <w:rStyle w:val="PageNumber"/>
        <w:rFonts w:cs="Arial"/>
        <w:szCs w:val="20"/>
      </w:rPr>
      <w:t xml:space="preserve">, Policies </w:t>
    </w:r>
    <w:r w:rsidRPr="00FB219E">
      <w:rPr>
        <w:rStyle w:val="PageNumber"/>
        <w:rFonts w:cs="Arial"/>
        <w:szCs w:val="20"/>
      </w:rPr>
      <w:t xml:space="preserve">&amp; </w:t>
    </w:r>
    <w:r>
      <w:rPr>
        <w:rStyle w:val="PageNumber"/>
        <w:rFonts w:cs="Arial"/>
        <w:szCs w:val="20"/>
      </w:rPr>
      <w:t>Code of Conduct”    P20010101-</w:t>
    </w:r>
    <w:del w:id="1428" w:author="Rod Johnston" w:date="2020-09-19T23:11:00Z">
      <w:r w:rsidDel="00006E82">
        <w:rPr>
          <w:rStyle w:val="PageNumber"/>
          <w:rFonts w:cs="Arial"/>
          <w:szCs w:val="20"/>
        </w:rPr>
        <w:delText xml:space="preserve">6     </w:delText>
      </w:r>
    </w:del>
    <w:ins w:id="1429" w:author="Rod Johnston" w:date="2020-09-19T23:11:00Z">
      <w:r w:rsidR="00006E82">
        <w:rPr>
          <w:rStyle w:val="PageNumber"/>
          <w:rFonts w:cs="Arial"/>
          <w:szCs w:val="20"/>
        </w:rPr>
        <w:t>7</w:t>
      </w:r>
      <w:r w:rsidR="00006E82">
        <w:rPr>
          <w:rStyle w:val="PageNumber"/>
          <w:rFonts w:cs="Arial"/>
          <w:szCs w:val="20"/>
        </w:rPr>
        <w:t xml:space="preserve">     </w:t>
      </w:r>
    </w:ins>
    <w:del w:id="1430" w:author="Rod Johnston" w:date="2020-09-19T23:11:00Z">
      <w:r w:rsidR="00025E57" w:rsidDel="00006E82">
        <w:rPr>
          <w:rStyle w:val="PageNumber"/>
          <w:rFonts w:cs="Arial"/>
          <w:szCs w:val="20"/>
        </w:rPr>
        <w:delText xml:space="preserve">7 </w:delText>
      </w:r>
    </w:del>
    <w:ins w:id="1431" w:author="Rod Johnston" w:date="2020-09-19T23:12:00Z">
      <w:r w:rsidR="00006E82">
        <w:rPr>
          <w:rStyle w:val="PageNumber"/>
          <w:rFonts w:cs="Arial"/>
          <w:szCs w:val="20"/>
        </w:rPr>
        <w:t>6</w:t>
      </w:r>
    </w:ins>
    <w:ins w:id="1432" w:author="Rod Johnston" w:date="2020-09-19T23:11:00Z">
      <w:r w:rsidR="00006E82">
        <w:rPr>
          <w:rStyle w:val="PageNumber"/>
          <w:rFonts w:cs="Arial"/>
          <w:szCs w:val="20"/>
        </w:rPr>
        <w:t xml:space="preserve"> </w:t>
      </w:r>
    </w:ins>
    <w:del w:id="1433" w:author="Rod Johnston" w:date="2020-09-19T23:11:00Z">
      <w:r w:rsidDel="00006E82">
        <w:rPr>
          <w:rStyle w:val="PageNumber"/>
          <w:rFonts w:cs="Arial"/>
          <w:szCs w:val="20"/>
        </w:rPr>
        <w:delText xml:space="preserve">September </w:delText>
      </w:r>
    </w:del>
    <w:ins w:id="1434" w:author="Rod Johnston" w:date="2020-09-19T23:11:00Z">
      <w:r w:rsidR="00006E82">
        <w:rPr>
          <w:rStyle w:val="PageNumber"/>
          <w:rFonts w:cs="Arial"/>
          <w:szCs w:val="20"/>
        </w:rPr>
        <w:t>December</w:t>
      </w:r>
      <w:r w:rsidR="00006E82">
        <w:rPr>
          <w:rStyle w:val="PageNumber"/>
          <w:rFonts w:cs="Arial"/>
          <w:szCs w:val="20"/>
        </w:rPr>
        <w:t xml:space="preserve"> </w:t>
      </w:r>
    </w:ins>
    <w:r>
      <w:rPr>
        <w:rStyle w:val="PageNumber"/>
        <w:rFonts w:cs="Arial"/>
        <w:szCs w:val="20"/>
      </w:rPr>
      <w:t xml:space="preserve">2020    </w:t>
    </w:r>
    <w:r w:rsidRPr="009204BF">
      <w:rPr>
        <w:rFonts w:cs="Arial"/>
      </w:rPr>
      <w:t xml:space="preserve">Page </w:t>
    </w:r>
    <w:r w:rsidRPr="009204BF">
      <w:rPr>
        <w:rFonts w:cs="Arial"/>
      </w:rPr>
      <w:fldChar w:fldCharType="begin"/>
    </w:r>
    <w:r w:rsidRPr="009204BF">
      <w:rPr>
        <w:rFonts w:cs="Arial"/>
      </w:rPr>
      <w:instrText xml:space="preserve"> PAGE   \* MERGEFORMAT </w:instrText>
    </w:r>
    <w:r w:rsidRPr="009204BF">
      <w:rPr>
        <w:rFonts w:cs="Arial"/>
      </w:rPr>
      <w:fldChar w:fldCharType="separate"/>
    </w:r>
    <w:r>
      <w:rPr>
        <w:rFonts w:cs="Arial"/>
        <w:noProof/>
      </w:rPr>
      <w:t>26</w:t>
    </w:r>
    <w:r w:rsidRPr="009204BF">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179047"/>
      <w:docPartObj>
        <w:docPartGallery w:val="Page Numbers (Bottom of Page)"/>
        <w:docPartUnique/>
      </w:docPartObj>
    </w:sdtPr>
    <w:sdtEndPr/>
    <w:sdtContent>
      <w:p w14:paraId="5799CE7B" w14:textId="5025C299" w:rsidR="00F67893" w:rsidRPr="00FB219E" w:rsidRDefault="00F67893" w:rsidP="007831D2">
        <w:pPr>
          <w:spacing w:before="80" w:after="80"/>
          <w:ind w:left="-567" w:right="-476"/>
          <w:rPr>
            <w:rFonts w:cs="Arial"/>
            <w:szCs w:val="20"/>
          </w:rPr>
        </w:pPr>
        <w:r w:rsidRPr="00FB219E">
          <w:rPr>
            <w:rStyle w:val="PageNumber"/>
            <w:rFonts w:cs="Arial"/>
            <w:szCs w:val="20"/>
          </w:rPr>
          <w:t xml:space="preserve">Partner </w:t>
        </w:r>
        <w:r>
          <w:rPr>
            <w:rStyle w:val="PageNumber"/>
            <w:rFonts w:cs="Arial"/>
            <w:szCs w:val="20"/>
          </w:rPr>
          <w:t xml:space="preserve">Housing </w:t>
        </w:r>
        <w:r>
          <w:rPr>
            <w:rStyle w:val="PageNumber"/>
            <w:rFonts w:cs="Arial"/>
            <w:szCs w:val="20"/>
          </w:rPr>
          <w:tab/>
          <w:t>“</w:t>
        </w:r>
        <w:r w:rsidRPr="00FB219E">
          <w:rPr>
            <w:rStyle w:val="PageNumber"/>
            <w:rFonts w:cs="Arial"/>
            <w:szCs w:val="20"/>
          </w:rPr>
          <w:t>Constitution</w:t>
        </w:r>
        <w:r>
          <w:rPr>
            <w:rStyle w:val="PageNumber"/>
            <w:rFonts w:cs="Arial"/>
            <w:szCs w:val="20"/>
          </w:rPr>
          <w:t xml:space="preserve">, Policies </w:t>
        </w:r>
        <w:r w:rsidRPr="00FB219E">
          <w:rPr>
            <w:rStyle w:val="PageNumber"/>
            <w:rFonts w:cs="Arial"/>
            <w:szCs w:val="20"/>
          </w:rPr>
          <w:t xml:space="preserve">&amp; </w:t>
        </w:r>
        <w:r>
          <w:rPr>
            <w:rStyle w:val="PageNumber"/>
            <w:rFonts w:cs="Arial"/>
            <w:szCs w:val="20"/>
          </w:rPr>
          <w:t xml:space="preserve">Code of </w:t>
        </w:r>
        <w:proofErr w:type="gramStart"/>
        <w:r>
          <w:rPr>
            <w:rStyle w:val="PageNumber"/>
            <w:rFonts w:cs="Arial"/>
            <w:szCs w:val="20"/>
          </w:rPr>
          <w:t xml:space="preserve">Conduct”   </w:t>
        </w:r>
        <w:proofErr w:type="gramEnd"/>
        <w:r>
          <w:rPr>
            <w:rStyle w:val="PageNumber"/>
            <w:rFonts w:cs="Arial"/>
            <w:szCs w:val="20"/>
          </w:rPr>
          <w:t xml:space="preserve"> P20010101-5     15 August 2020    </w:t>
        </w:r>
        <w:r w:rsidRPr="00FB219E">
          <w:rPr>
            <w:rStyle w:val="PageNumber"/>
            <w:rFonts w:cs="Arial"/>
            <w:szCs w:val="20"/>
          </w:rPr>
          <w:t xml:space="preserve">Page </w:t>
        </w:r>
        <w:r w:rsidRPr="00FB219E">
          <w:rPr>
            <w:rStyle w:val="PageNumber"/>
            <w:rFonts w:cs="Arial"/>
            <w:szCs w:val="20"/>
          </w:rPr>
          <w:fldChar w:fldCharType="begin"/>
        </w:r>
        <w:r w:rsidRPr="00FB219E">
          <w:rPr>
            <w:rStyle w:val="PageNumber"/>
            <w:rFonts w:cs="Arial"/>
            <w:szCs w:val="20"/>
          </w:rPr>
          <w:instrText xml:space="preserve"> PAGE </w:instrText>
        </w:r>
        <w:r w:rsidRPr="00FB219E">
          <w:rPr>
            <w:rStyle w:val="PageNumber"/>
            <w:rFonts w:cs="Arial"/>
            <w:szCs w:val="20"/>
          </w:rPr>
          <w:fldChar w:fldCharType="separate"/>
        </w:r>
        <w:r>
          <w:rPr>
            <w:rStyle w:val="PageNumber"/>
            <w:rFonts w:cs="Arial"/>
            <w:szCs w:val="20"/>
          </w:rPr>
          <w:t>1</w:t>
        </w:r>
        <w:r w:rsidRPr="00FB219E">
          <w:rPr>
            <w:rStyle w:val="PageNumber"/>
            <w:rFonts w:cs="Arial"/>
            <w:szCs w:val="20"/>
          </w:rPr>
          <w:fldChar w:fldCharType="end"/>
        </w:r>
        <w:r w:rsidRPr="00FB219E">
          <w:rPr>
            <w:rStyle w:val="PageNumber"/>
            <w:rFonts w:cs="Arial"/>
            <w:szCs w:val="20"/>
          </w:rPr>
          <w:t xml:space="preserve"> of </w:t>
        </w:r>
        <w:r w:rsidRPr="00FB219E">
          <w:rPr>
            <w:rStyle w:val="PageNumber"/>
            <w:rFonts w:cs="Arial"/>
            <w:szCs w:val="20"/>
          </w:rPr>
          <w:fldChar w:fldCharType="begin"/>
        </w:r>
        <w:r w:rsidRPr="00FB219E">
          <w:rPr>
            <w:rStyle w:val="PageNumber"/>
            <w:rFonts w:cs="Arial"/>
            <w:szCs w:val="20"/>
          </w:rPr>
          <w:instrText xml:space="preserve"> NUMPAGES </w:instrText>
        </w:r>
        <w:r w:rsidRPr="00FB219E">
          <w:rPr>
            <w:rStyle w:val="PageNumber"/>
            <w:rFonts w:cs="Arial"/>
            <w:szCs w:val="20"/>
          </w:rPr>
          <w:fldChar w:fldCharType="separate"/>
        </w:r>
        <w:r>
          <w:rPr>
            <w:rStyle w:val="PageNumber"/>
            <w:rFonts w:cs="Arial"/>
            <w:szCs w:val="20"/>
          </w:rPr>
          <w:t>27</w:t>
        </w:r>
        <w:r w:rsidRPr="00FB219E">
          <w:rPr>
            <w:rStyle w:val="PageNumber"/>
            <w:rFonts w:cs="Arial"/>
            <w:szCs w:val="20"/>
          </w:rPr>
          <w:fldChar w:fldCharType="end"/>
        </w:r>
        <w:r w:rsidRPr="00FB219E">
          <w:rPr>
            <w:rStyle w:val="PageNumber"/>
            <w:rFonts w:cs="Arial"/>
            <w:szCs w:val="20"/>
          </w:rPr>
          <w:t xml:space="preserve"> </w:t>
        </w:r>
      </w:p>
      <w:p w14:paraId="1B072D68" w14:textId="1BA65280" w:rsidR="00F67893" w:rsidRDefault="00CA2A6B">
        <w:pPr>
          <w:pStyle w:val="Footer"/>
        </w:pPr>
      </w:p>
    </w:sdtContent>
  </w:sdt>
  <w:p w14:paraId="7D65A4CD" w14:textId="77777777" w:rsidR="00F67893" w:rsidRDefault="00F6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5C1CA" w14:textId="77777777" w:rsidR="00CA2A6B" w:rsidRDefault="00CA2A6B" w:rsidP="00DA1DC7">
      <w:pPr>
        <w:spacing w:before="0"/>
      </w:pPr>
      <w:r>
        <w:separator/>
      </w:r>
    </w:p>
  </w:footnote>
  <w:footnote w:type="continuationSeparator" w:id="0">
    <w:p w14:paraId="214D1E39" w14:textId="77777777" w:rsidR="00CA2A6B" w:rsidRDefault="00CA2A6B" w:rsidP="00DA1DC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715"/>
    <w:multiLevelType w:val="hybridMultilevel"/>
    <w:tmpl w:val="997A837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38383E"/>
    <w:multiLevelType w:val="hybridMultilevel"/>
    <w:tmpl w:val="A23A330A"/>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B42216"/>
    <w:multiLevelType w:val="hybridMultilevel"/>
    <w:tmpl w:val="0E9E22AE"/>
    <w:lvl w:ilvl="0" w:tplc="07C089B2">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5CD3F79"/>
    <w:multiLevelType w:val="hybridMultilevel"/>
    <w:tmpl w:val="7CCC15B6"/>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3837C9"/>
    <w:multiLevelType w:val="hybridMultilevel"/>
    <w:tmpl w:val="ACF0E98A"/>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C85EE8"/>
    <w:multiLevelType w:val="hybridMultilevel"/>
    <w:tmpl w:val="5194105C"/>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93A3286"/>
    <w:multiLevelType w:val="hybridMultilevel"/>
    <w:tmpl w:val="F34672B2"/>
    <w:lvl w:ilvl="0" w:tplc="0C090001">
      <w:start w:val="1"/>
      <w:numFmt w:val="bullet"/>
      <w:lvlText w:val=""/>
      <w:lvlJc w:val="left"/>
      <w:pPr>
        <w:ind w:left="1644" w:hanging="360"/>
      </w:pPr>
      <w:rPr>
        <w:rFonts w:ascii="Symbol" w:hAnsi="Symbol"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7" w15:restartNumberingAfterBreak="0">
    <w:nsid w:val="0AD12B73"/>
    <w:multiLevelType w:val="hybridMultilevel"/>
    <w:tmpl w:val="449227CC"/>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CA307BA"/>
    <w:multiLevelType w:val="hybridMultilevel"/>
    <w:tmpl w:val="A49A1348"/>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DB048C4"/>
    <w:multiLevelType w:val="hybridMultilevel"/>
    <w:tmpl w:val="AC76BD6C"/>
    <w:lvl w:ilvl="0" w:tplc="FE78CE4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B33AFB"/>
    <w:multiLevelType w:val="hybridMultilevel"/>
    <w:tmpl w:val="FD041D6C"/>
    <w:lvl w:ilvl="0" w:tplc="07C089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DB925FB"/>
    <w:multiLevelType w:val="hybridMultilevel"/>
    <w:tmpl w:val="8E32AF84"/>
    <w:lvl w:ilvl="0" w:tplc="2BF4809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394200"/>
    <w:multiLevelType w:val="hybridMultilevel"/>
    <w:tmpl w:val="633C560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AF59E8"/>
    <w:multiLevelType w:val="hybridMultilevel"/>
    <w:tmpl w:val="C28272F4"/>
    <w:lvl w:ilvl="0" w:tplc="2BF4809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DB6CF3"/>
    <w:multiLevelType w:val="hybridMultilevel"/>
    <w:tmpl w:val="E23CA916"/>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FE867DE"/>
    <w:multiLevelType w:val="hybridMultilevel"/>
    <w:tmpl w:val="F918BD40"/>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072237C"/>
    <w:multiLevelType w:val="hybridMultilevel"/>
    <w:tmpl w:val="21F2A1A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BD447E"/>
    <w:multiLevelType w:val="hybridMultilevel"/>
    <w:tmpl w:val="B08A3E8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0C50329"/>
    <w:multiLevelType w:val="hybridMultilevel"/>
    <w:tmpl w:val="F14A5A3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11742E6"/>
    <w:multiLevelType w:val="hybridMultilevel"/>
    <w:tmpl w:val="8996E0B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2A44653"/>
    <w:multiLevelType w:val="hybridMultilevel"/>
    <w:tmpl w:val="2378FF4A"/>
    <w:lvl w:ilvl="0" w:tplc="0C090001">
      <w:start w:val="1"/>
      <w:numFmt w:val="bullet"/>
      <w:lvlText w:val=""/>
      <w:lvlJc w:val="left"/>
      <w:pPr>
        <w:ind w:left="1080" w:hanging="360"/>
      </w:pPr>
      <w:rPr>
        <w:rFonts w:ascii="Symbol" w:hAnsi="Symbol" w:hint="default"/>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21" w15:restartNumberingAfterBreak="0">
    <w:nsid w:val="12F503A5"/>
    <w:multiLevelType w:val="hybridMultilevel"/>
    <w:tmpl w:val="FC947C0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352698A"/>
    <w:multiLevelType w:val="hybridMultilevel"/>
    <w:tmpl w:val="5F5CAC9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49962BB"/>
    <w:multiLevelType w:val="hybridMultilevel"/>
    <w:tmpl w:val="EF3C87BA"/>
    <w:lvl w:ilvl="0" w:tplc="0C09001B">
      <w:start w:val="1"/>
      <w:numFmt w:val="lowerRoman"/>
      <w:lvlText w:val="%1."/>
      <w:lvlJc w:val="right"/>
      <w:pPr>
        <w:tabs>
          <w:tab w:val="num" w:pos="1080"/>
        </w:tabs>
        <w:ind w:left="1080" w:hanging="360"/>
      </w:pPr>
    </w:lvl>
    <w:lvl w:ilvl="1" w:tplc="0C090019">
      <w:start w:val="1"/>
      <w:numFmt w:val="decimal"/>
      <w:lvlText w:val="%2."/>
      <w:lvlJc w:val="left"/>
      <w:pPr>
        <w:tabs>
          <w:tab w:val="num" w:pos="1800"/>
        </w:tabs>
        <w:ind w:left="1800" w:hanging="360"/>
      </w:pPr>
    </w:lvl>
    <w:lvl w:ilvl="2" w:tplc="0C09001B">
      <w:start w:val="1"/>
      <w:numFmt w:val="decimal"/>
      <w:lvlText w:val="%3."/>
      <w:lvlJc w:val="left"/>
      <w:pPr>
        <w:tabs>
          <w:tab w:val="num" w:pos="2520"/>
        </w:tabs>
        <w:ind w:left="2520" w:hanging="360"/>
      </w:pPr>
    </w:lvl>
    <w:lvl w:ilvl="3" w:tplc="0C09000F">
      <w:start w:val="1"/>
      <w:numFmt w:val="decimal"/>
      <w:lvlText w:val="%4."/>
      <w:lvlJc w:val="left"/>
      <w:pPr>
        <w:tabs>
          <w:tab w:val="num" w:pos="3240"/>
        </w:tabs>
        <w:ind w:left="3240" w:hanging="360"/>
      </w:pPr>
    </w:lvl>
    <w:lvl w:ilvl="4" w:tplc="0C090019">
      <w:start w:val="1"/>
      <w:numFmt w:val="decimal"/>
      <w:lvlText w:val="%5."/>
      <w:lvlJc w:val="left"/>
      <w:pPr>
        <w:tabs>
          <w:tab w:val="num" w:pos="3960"/>
        </w:tabs>
        <w:ind w:left="3960" w:hanging="360"/>
      </w:pPr>
    </w:lvl>
    <w:lvl w:ilvl="5" w:tplc="0C09001B">
      <w:start w:val="1"/>
      <w:numFmt w:val="decimal"/>
      <w:lvlText w:val="%6."/>
      <w:lvlJc w:val="left"/>
      <w:pPr>
        <w:tabs>
          <w:tab w:val="num" w:pos="4680"/>
        </w:tabs>
        <w:ind w:left="4680" w:hanging="360"/>
      </w:pPr>
    </w:lvl>
    <w:lvl w:ilvl="6" w:tplc="0C09000F">
      <w:start w:val="1"/>
      <w:numFmt w:val="decimal"/>
      <w:lvlText w:val="%7."/>
      <w:lvlJc w:val="left"/>
      <w:pPr>
        <w:tabs>
          <w:tab w:val="num" w:pos="5400"/>
        </w:tabs>
        <w:ind w:left="5400" w:hanging="360"/>
      </w:pPr>
    </w:lvl>
    <w:lvl w:ilvl="7" w:tplc="0C090019">
      <w:start w:val="1"/>
      <w:numFmt w:val="decimal"/>
      <w:lvlText w:val="%8."/>
      <w:lvlJc w:val="left"/>
      <w:pPr>
        <w:tabs>
          <w:tab w:val="num" w:pos="6120"/>
        </w:tabs>
        <w:ind w:left="6120" w:hanging="360"/>
      </w:pPr>
    </w:lvl>
    <w:lvl w:ilvl="8" w:tplc="0C09001B">
      <w:start w:val="1"/>
      <w:numFmt w:val="decimal"/>
      <w:lvlText w:val="%9."/>
      <w:lvlJc w:val="left"/>
      <w:pPr>
        <w:tabs>
          <w:tab w:val="num" w:pos="6840"/>
        </w:tabs>
        <w:ind w:left="6840" w:hanging="360"/>
      </w:pPr>
    </w:lvl>
  </w:abstractNum>
  <w:abstractNum w:abstractNumId="24" w15:restartNumberingAfterBreak="0">
    <w:nsid w:val="150A4CA5"/>
    <w:multiLevelType w:val="hybridMultilevel"/>
    <w:tmpl w:val="4C56D7C4"/>
    <w:lvl w:ilvl="0" w:tplc="FE78CE4C">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5201D13"/>
    <w:multiLevelType w:val="hybridMultilevel"/>
    <w:tmpl w:val="3872BCB8"/>
    <w:lvl w:ilvl="0" w:tplc="8182FF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5963E40"/>
    <w:multiLevelType w:val="hybridMultilevel"/>
    <w:tmpl w:val="12FC9C6C"/>
    <w:lvl w:ilvl="0" w:tplc="8182FFFC">
      <w:start w:val="1"/>
      <w:numFmt w:val="lowerLetter"/>
      <w:lvlText w:val="(%1)"/>
      <w:lvlJc w:val="left"/>
      <w:pPr>
        <w:ind w:left="1290" w:hanging="3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7" w15:restartNumberingAfterBreak="0">
    <w:nsid w:val="164167F7"/>
    <w:multiLevelType w:val="hybridMultilevel"/>
    <w:tmpl w:val="7E0ACB1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6E46C1A"/>
    <w:multiLevelType w:val="hybridMultilevel"/>
    <w:tmpl w:val="BC6CEC92"/>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16FB3F39"/>
    <w:multiLevelType w:val="hybridMultilevel"/>
    <w:tmpl w:val="F1C2468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8A63B30"/>
    <w:multiLevelType w:val="hybridMultilevel"/>
    <w:tmpl w:val="D742B796"/>
    <w:lvl w:ilvl="0" w:tplc="FE78CE4C">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18A76968"/>
    <w:multiLevelType w:val="hybridMultilevel"/>
    <w:tmpl w:val="37785C4E"/>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9A32559"/>
    <w:multiLevelType w:val="hybridMultilevel"/>
    <w:tmpl w:val="17A6BCC2"/>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A653906"/>
    <w:multiLevelType w:val="hybridMultilevel"/>
    <w:tmpl w:val="A614FE3E"/>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F5381C"/>
    <w:multiLevelType w:val="hybridMultilevel"/>
    <w:tmpl w:val="AA16C1AC"/>
    <w:lvl w:ilvl="0" w:tplc="8182FFF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D3650BE"/>
    <w:multiLevelType w:val="hybridMultilevel"/>
    <w:tmpl w:val="B8CC2350"/>
    <w:lvl w:ilvl="0" w:tplc="925C575E">
      <w:start w:val="7"/>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D493671"/>
    <w:multiLevelType w:val="hybridMultilevel"/>
    <w:tmpl w:val="A39ACE3E"/>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D5C1176"/>
    <w:multiLevelType w:val="singleLevel"/>
    <w:tmpl w:val="9CA6321E"/>
    <w:lvl w:ilvl="0">
      <w:start w:val="1"/>
      <w:numFmt w:val="decimal"/>
      <w:pStyle w:val="Heading10"/>
      <w:lvlText w:val="%1"/>
      <w:lvlJc w:val="left"/>
      <w:pPr>
        <w:tabs>
          <w:tab w:val="num" w:pos="1275"/>
        </w:tabs>
        <w:ind w:left="1275" w:hanging="1275"/>
      </w:pPr>
      <w:rPr>
        <w:rFonts w:cs="Times New Roman" w:hint="default"/>
      </w:rPr>
    </w:lvl>
  </w:abstractNum>
  <w:abstractNum w:abstractNumId="38" w15:restartNumberingAfterBreak="0">
    <w:nsid w:val="1E514389"/>
    <w:multiLevelType w:val="hybridMultilevel"/>
    <w:tmpl w:val="5606A7D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1E7D5187"/>
    <w:multiLevelType w:val="hybridMultilevel"/>
    <w:tmpl w:val="4568353C"/>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1E9335DA"/>
    <w:multiLevelType w:val="hybridMultilevel"/>
    <w:tmpl w:val="4F5AA030"/>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1F73495D"/>
    <w:multiLevelType w:val="hybridMultilevel"/>
    <w:tmpl w:val="7E6A0C38"/>
    <w:lvl w:ilvl="0" w:tplc="8182FFF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482B32"/>
    <w:multiLevelType w:val="hybridMultilevel"/>
    <w:tmpl w:val="AF3E4EB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20B8607E"/>
    <w:multiLevelType w:val="hybridMultilevel"/>
    <w:tmpl w:val="7632DB76"/>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0CE2DA9"/>
    <w:multiLevelType w:val="hybridMultilevel"/>
    <w:tmpl w:val="D2DA88F0"/>
    <w:lvl w:ilvl="0" w:tplc="07C089B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311FE1"/>
    <w:multiLevelType w:val="hybridMultilevel"/>
    <w:tmpl w:val="7EF62FC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21DD555D"/>
    <w:multiLevelType w:val="hybridMultilevel"/>
    <w:tmpl w:val="E24C1852"/>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652C45"/>
    <w:multiLevelType w:val="hybridMultilevel"/>
    <w:tmpl w:val="6F6604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6D2A4F"/>
    <w:multiLevelType w:val="hybridMultilevel"/>
    <w:tmpl w:val="B5680C92"/>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47E3A44"/>
    <w:multiLevelType w:val="hybridMultilevel"/>
    <w:tmpl w:val="DEB8FDB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5B4140D"/>
    <w:multiLevelType w:val="hybridMultilevel"/>
    <w:tmpl w:val="B492BED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26385C2F"/>
    <w:multiLevelType w:val="hybridMultilevel"/>
    <w:tmpl w:val="1D187600"/>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642735B"/>
    <w:multiLevelType w:val="hybridMultilevel"/>
    <w:tmpl w:val="57C0B448"/>
    <w:lvl w:ilvl="0" w:tplc="07C089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26DB49FD"/>
    <w:multiLevelType w:val="hybridMultilevel"/>
    <w:tmpl w:val="B938513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7407A47"/>
    <w:multiLevelType w:val="hybridMultilevel"/>
    <w:tmpl w:val="6D6ADFB6"/>
    <w:lvl w:ilvl="0" w:tplc="0C09001B">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29623EF9"/>
    <w:multiLevelType w:val="hybridMultilevel"/>
    <w:tmpl w:val="13109180"/>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A0368A1"/>
    <w:multiLevelType w:val="hybridMultilevel"/>
    <w:tmpl w:val="30E8BDCA"/>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2B436842"/>
    <w:multiLevelType w:val="hybridMultilevel"/>
    <w:tmpl w:val="E2882E0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2CE80EF5"/>
    <w:multiLevelType w:val="hybridMultilevel"/>
    <w:tmpl w:val="E2E29C6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D932179"/>
    <w:multiLevelType w:val="hybridMultilevel"/>
    <w:tmpl w:val="88A81A9E"/>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E287C14"/>
    <w:multiLevelType w:val="hybridMultilevel"/>
    <w:tmpl w:val="6618298E"/>
    <w:lvl w:ilvl="0" w:tplc="07C089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F550A90"/>
    <w:multiLevelType w:val="hybridMultilevel"/>
    <w:tmpl w:val="B0D8DF7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2FCC6754"/>
    <w:multiLevelType w:val="hybridMultilevel"/>
    <w:tmpl w:val="9B38212A"/>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08A51AC"/>
    <w:multiLevelType w:val="hybridMultilevel"/>
    <w:tmpl w:val="6EE6E4D8"/>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13505B8"/>
    <w:multiLevelType w:val="hybridMultilevel"/>
    <w:tmpl w:val="1A4C4788"/>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1D97BF4"/>
    <w:multiLevelType w:val="hybridMultilevel"/>
    <w:tmpl w:val="465E17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339C1EBC"/>
    <w:multiLevelType w:val="hybridMultilevel"/>
    <w:tmpl w:val="69382826"/>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34BB21D2"/>
    <w:multiLevelType w:val="hybridMultilevel"/>
    <w:tmpl w:val="4ACC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5B362AF"/>
    <w:multiLevelType w:val="hybridMultilevel"/>
    <w:tmpl w:val="44C81EF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6593AC6"/>
    <w:multiLevelType w:val="hybridMultilevel"/>
    <w:tmpl w:val="F724BBD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65C1ED9"/>
    <w:multiLevelType w:val="hybridMultilevel"/>
    <w:tmpl w:val="55C28E40"/>
    <w:lvl w:ilvl="0" w:tplc="FE78CE4C">
      <w:start w:val="1"/>
      <w:numFmt w:val="lowerRoman"/>
      <w:lvlText w:val="(%1)"/>
      <w:lvlJc w:val="right"/>
      <w:pPr>
        <w:ind w:left="1800" w:hanging="360"/>
      </w:pPr>
      <w:rPr>
        <w:rFonts w:hint="default"/>
      </w:rPr>
    </w:lvl>
    <w:lvl w:ilvl="1" w:tplc="C29C5ED2">
      <w:start w:val="1"/>
      <w:numFmt w:val="lowerLetter"/>
      <w:lvlText w:val="(%2)"/>
      <w:lvlJc w:val="left"/>
      <w:pPr>
        <w:ind w:left="2520" w:hanging="360"/>
      </w:pPr>
      <w:rPr>
        <w:rFonts w:hint="default"/>
      </w:rPr>
    </w:lvl>
    <w:lvl w:ilvl="2" w:tplc="C50ACC30">
      <w:start w:val="1"/>
      <w:numFmt w:val="decimal"/>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15:restartNumberingAfterBreak="0">
    <w:nsid w:val="37660570"/>
    <w:multiLevelType w:val="hybridMultilevel"/>
    <w:tmpl w:val="AC6C3AB2"/>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37DD50EF"/>
    <w:multiLevelType w:val="hybridMultilevel"/>
    <w:tmpl w:val="291EC93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A01728"/>
    <w:multiLevelType w:val="hybridMultilevel"/>
    <w:tmpl w:val="F842B872"/>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38DB6C31"/>
    <w:multiLevelType w:val="hybridMultilevel"/>
    <w:tmpl w:val="CE1E0D4C"/>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9505EF2"/>
    <w:multiLevelType w:val="hybridMultilevel"/>
    <w:tmpl w:val="366ACA9C"/>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96C245D"/>
    <w:multiLevelType w:val="hybridMultilevel"/>
    <w:tmpl w:val="80C484FE"/>
    <w:lvl w:ilvl="0" w:tplc="FE78CE4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3C276B0B"/>
    <w:multiLevelType w:val="hybridMultilevel"/>
    <w:tmpl w:val="9D78966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3C607874"/>
    <w:multiLevelType w:val="hybridMultilevel"/>
    <w:tmpl w:val="AD62385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3C9733CE"/>
    <w:multiLevelType w:val="hybridMultilevel"/>
    <w:tmpl w:val="4B0C5CA0"/>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3CD61F6A"/>
    <w:multiLevelType w:val="hybridMultilevel"/>
    <w:tmpl w:val="A0D2104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D15222E"/>
    <w:multiLevelType w:val="hybridMultilevel"/>
    <w:tmpl w:val="E068B67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3D937D4E"/>
    <w:multiLevelType w:val="hybridMultilevel"/>
    <w:tmpl w:val="D86C2FBA"/>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3DB62219"/>
    <w:multiLevelType w:val="hybridMultilevel"/>
    <w:tmpl w:val="B1B62A22"/>
    <w:lvl w:ilvl="0" w:tplc="07C089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3E1E3675"/>
    <w:multiLevelType w:val="hybridMultilevel"/>
    <w:tmpl w:val="DBEEB6E2"/>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5D394F"/>
    <w:multiLevelType w:val="hybridMultilevel"/>
    <w:tmpl w:val="A624328C"/>
    <w:lvl w:ilvl="0" w:tplc="0C09001B">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3E766EED"/>
    <w:multiLevelType w:val="hybridMultilevel"/>
    <w:tmpl w:val="855A6C68"/>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3F2F21CD"/>
    <w:multiLevelType w:val="hybridMultilevel"/>
    <w:tmpl w:val="C6D0CE4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3F433C6D"/>
    <w:multiLevelType w:val="hybridMultilevel"/>
    <w:tmpl w:val="B6E617DE"/>
    <w:lvl w:ilvl="0" w:tplc="8870B8C2">
      <w:start w:val="7"/>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F624714"/>
    <w:multiLevelType w:val="hybridMultilevel"/>
    <w:tmpl w:val="7DC0D354"/>
    <w:lvl w:ilvl="0" w:tplc="07C089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4011208E"/>
    <w:multiLevelType w:val="hybridMultilevel"/>
    <w:tmpl w:val="42BC7AEE"/>
    <w:lvl w:ilvl="0" w:tplc="2BF4809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0E967D2"/>
    <w:multiLevelType w:val="hybridMultilevel"/>
    <w:tmpl w:val="875E9FF6"/>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3" w15:restartNumberingAfterBreak="0">
    <w:nsid w:val="41C0285F"/>
    <w:multiLevelType w:val="hybridMultilevel"/>
    <w:tmpl w:val="E506B5DC"/>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4" w15:restartNumberingAfterBreak="0">
    <w:nsid w:val="42765838"/>
    <w:multiLevelType w:val="hybridMultilevel"/>
    <w:tmpl w:val="4336F86A"/>
    <w:lvl w:ilvl="0" w:tplc="0C09001B">
      <w:start w:val="1"/>
      <w:numFmt w:val="lowerRoman"/>
      <w:lvlText w:val="%1."/>
      <w:lvlJc w:val="right"/>
      <w:pPr>
        <w:ind w:left="1080" w:hanging="360"/>
      </w:pPr>
      <w:rPr>
        <w:rFonts w:hint="default"/>
      </w:rPr>
    </w:lvl>
    <w:lvl w:ilvl="1" w:tplc="2BF48092">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5" w15:restartNumberingAfterBreak="0">
    <w:nsid w:val="44011C82"/>
    <w:multiLevelType w:val="hybridMultilevel"/>
    <w:tmpl w:val="C2EA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42469E4"/>
    <w:multiLevelType w:val="hybridMultilevel"/>
    <w:tmpl w:val="4F168C28"/>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50A538E"/>
    <w:multiLevelType w:val="hybridMultilevel"/>
    <w:tmpl w:val="8490EA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5842273"/>
    <w:multiLevelType w:val="hybridMultilevel"/>
    <w:tmpl w:val="7CECF936"/>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473C10DB"/>
    <w:multiLevelType w:val="hybridMultilevel"/>
    <w:tmpl w:val="98E2B456"/>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478F6C4C"/>
    <w:multiLevelType w:val="hybridMultilevel"/>
    <w:tmpl w:val="CFB0339A"/>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8D42BB2"/>
    <w:multiLevelType w:val="hybridMultilevel"/>
    <w:tmpl w:val="AF78168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9213880"/>
    <w:multiLevelType w:val="hybridMultilevel"/>
    <w:tmpl w:val="849833A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4A556D61"/>
    <w:multiLevelType w:val="hybridMultilevel"/>
    <w:tmpl w:val="EA1498D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4AA85706"/>
    <w:multiLevelType w:val="hybridMultilevel"/>
    <w:tmpl w:val="EE420CF8"/>
    <w:lvl w:ilvl="0" w:tplc="8182FF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4B9E3CD9"/>
    <w:multiLevelType w:val="hybridMultilevel"/>
    <w:tmpl w:val="154A30F2"/>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4BD26A0D"/>
    <w:multiLevelType w:val="hybridMultilevel"/>
    <w:tmpl w:val="83FAA892"/>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BD320C5"/>
    <w:multiLevelType w:val="hybridMultilevel"/>
    <w:tmpl w:val="B3540978"/>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4D383554"/>
    <w:multiLevelType w:val="hybridMultilevel"/>
    <w:tmpl w:val="4B2A2188"/>
    <w:lvl w:ilvl="0" w:tplc="2BF4809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4D3F1C53"/>
    <w:multiLevelType w:val="hybridMultilevel"/>
    <w:tmpl w:val="97FAC2E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4DA1566B"/>
    <w:multiLevelType w:val="hybridMultilevel"/>
    <w:tmpl w:val="4120BDF2"/>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4F1F11A7"/>
    <w:multiLevelType w:val="hybridMultilevel"/>
    <w:tmpl w:val="D044501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2" w15:restartNumberingAfterBreak="0">
    <w:nsid w:val="503D77B4"/>
    <w:multiLevelType w:val="hybridMultilevel"/>
    <w:tmpl w:val="F5A8CD1A"/>
    <w:lvl w:ilvl="0" w:tplc="2BF48092">
      <w:start w:val="1"/>
      <w:numFmt w:val="lowerLetter"/>
      <w:lvlText w:val="(%1)"/>
      <w:lvlJc w:val="left"/>
      <w:pPr>
        <w:ind w:left="360" w:hanging="360"/>
      </w:pPr>
      <w:rPr>
        <w:rFonts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07024D4"/>
    <w:multiLevelType w:val="hybridMultilevel"/>
    <w:tmpl w:val="27DCAD1C"/>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508E1DC9"/>
    <w:multiLevelType w:val="hybridMultilevel"/>
    <w:tmpl w:val="8DF4737C"/>
    <w:lvl w:ilvl="0" w:tplc="07C089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50A9252D"/>
    <w:multiLevelType w:val="hybridMultilevel"/>
    <w:tmpl w:val="B14A01C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51002F23"/>
    <w:multiLevelType w:val="hybridMultilevel"/>
    <w:tmpl w:val="A50C27C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51364F3A"/>
    <w:multiLevelType w:val="hybridMultilevel"/>
    <w:tmpl w:val="60CA83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8" w15:restartNumberingAfterBreak="0">
    <w:nsid w:val="522F22E3"/>
    <w:multiLevelType w:val="hybridMultilevel"/>
    <w:tmpl w:val="5148A1B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15:restartNumberingAfterBreak="0">
    <w:nsid w:val="523A32D2"/>
    <w:multiLevelType w:val="hybridMultilevel"/>
    <w:tmpl w:val="9B189096"/>
    <w:lvl w:ilvl="0" w:tplc="5A389936">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52932643"/>
    <w:multiLevelType w:val="hybridMultilevel"/>
    <w:tmpl w:val="04440686"/>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53A475D0"/>
    <w:multiLevelType w:val="hybridMultilevel"/>
    <w:tmpl w:val="04BAAF94"/>
    <w:lvl w:ilvl="0" w:tplc="FE78CE4C">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2" w15:restartNumberingAfterBreak="0">
    <w:nsid w:val="53C73E93"/>
    <w:multiLevelType w:val="hybridMultilevel"/>
    <w:tmpl w:val="92184EA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3" w15:restartNumberingAfterBreak="0">
    <w:nsid w:val="548373BD"/>
    <w:multiLevelType w:val="hybridMultilevel"/>
    <w:tmpl w:val="EC14556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5545119D"/>
    <w:multiLevelType w:val="hybridMultilevel"/>
    <w:tmpl w:val="D00865B8"/>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568E5C07"/>
    <w:multiLevelType w:val="singleLevel"/>
    <w:tmpl w:val="855ECA3C"/>
    <w:lvl w:ilvl="0">
      <w:start w:val="1"/>
      <w:numFmt w:val="lowerLetter"/>
      <w:lvlText w:val="(%1)"/>
      <w:lvlJc w:val="left"/>
      <w:pPr>
        <w:tabs>
          <w:tab w:val="num" w:pos="2548"/>
        </w:tabs>
        <w:ind w:left="2548" w:hanging="705"/>
      </w:pPr>
      <w:rPr>
        <w:rFonts w:cs="Times New Roman" w:hint="default"/>
      </w:rPr>
    </w:lvl>
  </w:abstractNum>
  <w:abstractNum w:abstractNumId="126" w15:restartNumberingAfterBreak="0">
    <w:nsid w:val="569A0FF5"/>
    <w:multiLevelType w:val="hybridMultilevel"/>
    <w:tmpl w:val="DF0092DC"/>
    <w:lvl w:ilvl="0" w:tplc="2BF4809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59317A02"/>
    <w:multiLevelType w:val="hybridMultilevel"/>
    <w:tmpl w:val="D5C6BF92"/>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595B48DE"/>
    <w:multiLevelType w:val="hybridMultilevel"/>
    <w:tmpl w:val="83E2D7F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59AC75F0"/>
    <w:multiLevelType w:val="hybridMultilevel"/>
    <w:tmpl w:val="7FFEB3B8"/>
    <w:lvl w:ilvl="0" w:tplc="0C09001B">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0" w15:restartNumberingAfterBreak="0">
    <w:nsid w:val="59BF3164"/>
    <w:multiLevelType w:val="hybridMultilevel"/>
    <w:tmpl w:val="21565946"/>
    <w:lvl w:ilvl="0" w:tplc="0C09000F">
      <w:start w:val="1"/>
      <w:numFmt w:val="decimal"/>
      <w:lvlText w:val="%1."/>
      <w:lvlJc w:val="left"/>
      <w:pPr>
        <w:ind w:left="360" w:hanging="360"/>
      </w:pPr>
    </w:lvl>
    <w:lvl w:ilvl="1" w:tplc="66F89F06">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15:restartNumberingAfterBreak="0">
    <w:nsid w:val="5A1E6FC9"/>
    <w:multiLevelType w:val="hybridMultilevel"/>
    <w:tmpl w:val="709ED780"/>
    <w:lvl w:ilvl="0" w:tplc="FE78CE4C">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2" w15:restartNumberingAfterBreak="0">
    <w:nsid w:val="5BFA3CC4"/>
    <w:multiLevelType w:val="hybridMultilevel"/>
    <w:tmpl w:val="D512A1B4"/>
    <w:lvl w:ilvl="0" w:tplc="0C090001">
      <w:start w:val="1"/>
      <w:numFmt w:val="bullet"/>
      <w:lvlText w:val=""/>
      <w:lvlJc w:val="left"/>
      <w:pPr>
        <w:ind w:left="3646" w:hanging="360"/>
      </w:pPr>
      <w:rPr>
        <w:rFonts w:ascii="Symbol" w:hAnsi="Symbol" w:hint="default"/>
      </w:rPr>
    </w:lvl>
    <w:lvl w:ilvl="1" w:tplc="0C090003" w:tentative="1">
      <w:start w:val="1"/>
      <w:numFmt w:val="bullet"/>
      <w:lvlText w:val="o"/>
      <w:lvlJc w:val="left"/>
      <w:pPr>
        <w:ind w:left="4366" w:hanging="360"/>
      </w:pPr>
      <w:rPr>
        <w:rFonts w:ascii="Courier New" w:hAnsi="Courier New" w:cs="Courier New" w:hint="default"/>
      </w:rPr>
    </w:lvl>
    <w:lvl w:ilvl="2" w:tplc="0C090005" w:tentative="1">
      <w:start w:val="1"/>
      <w:numFmt w:val="bullet"/>
      <w:lvlText w:val=""/>
      <w:lvlJc w:val="left"/>
      <w:pPr>
        <w:ind w:left="5086" w:hanging="360"/>
      </w:pPr>
      <w:rPr>
        <w:rFonts w:ascii="Wingdings" w:hAnsi="Wingdings" w:hint="default"/>
      </w:rPr>
    </w:lvl>
    <w:lvl w:ilvl="3" w:tplc="0C090001" w:tentative="1">
      <w:start w:val="1"/>
      <w:numFmt w:val="bullet"/>
      <w:lvlText w:val=""/>
      <w:lvlJc w:val="left"/>
      <w:pPr>
        <w:ind w:left="5806" w:hanging="360"/>
      </w:pPr>
      <w:rPr>
        <w:rFonts w:ascii="Symbol" w:hAnsi="Symbol" w:hint="default"/>
      </w:rPr>
    </w:lvl>
    <w:lvl w:ilvl="4" w:tplc="0C090003" w:tentative="1">
      <w:start w:val="1"/>
      <w:numFmt w:val="bullet"/>
      <w:lvlText w:val="o"/>
      <w:lvlJc w:val="left"/>
      <w:pPr>
        <w:ind w:left="6526" w:hanging="360"/>
      </w:pPr>
      <w:rPr>
        <w:rFonts w:ascii="Courier New" w:hAnsi="Courier New" w:cs="Courier New" w:hint="default"/>
      </w:rPr>
    </w:lvl>
    <w:lvl w:ilvl="5" w:tplc="0C090005" w:tentative="1">
      <w:start w:val="1"/>
      <w:numFmt w:val="bullet"/>
      <w:lvlText w:val=""/>
      <w:lvlJc w:val="left"/>
      <w:pPr>
        <w:ind w:left="7246" w:hanging="360"/>
      </w:pPr>
      <w:rPr>
        <w:rFonts w:ascii="Wingdings" w:hAnsi="Wingdings" w:hint="default"/>
      </w:rPr>
    </w:lvl>
    <w:lvl w:ilvl="6" w:tplc="0C090001" w:tentative="1">
      <w:start w:val="1"/>
      <w:numFmt w:val="bullet"/>
      <w:lvlText w:val=""/>
      <w:lvlJc w:val="left"/>
      <w:pPr>
        <w:ind w:left="7966" w:hanging="360"/>
      </w:pPr>
      <w:rPr>
        <w:rFonts w:ascii="Symbol" w:hAnsi="Symbol" w:hint="default"/>
      </w:rPr>
    </w:lvl>
    <w:lvl w:ilvl="7" w:tplc="0C090003" w:tentative="1">
      <w:start w:val="1"/>
      <w:numFmt w:val="bullet"/>
      <w:lvlText w:val="o"/>
      <w:lvlJc w:val="left"/>
      <w:pPr>
        <w:ind w:left="8686" w:hanging="360"/>
      </w:pPr>
      <w:rPr>
        <w:rFonts w:ascii="Courier New" w:hAnsi="Courier New" w:cs="Courier New" w:hint="default"/>
      </w:rPr>
    </w:lvl>
    <w:lvl w:ilvl="8" w:tplc="0C090005" w:tentative="1">
      <w:start w:val="1"/>
      <w:numFmt w:val="bullet"/>
      <w:lvlText w:val=""/>
      <w:lvlJc w:val="left"/>
      <w:pPr>
        <w:ind w:left="9406" w:hanging="360"/>
      </w:pPr>
      <w:rPr>
        <w:rFonts w:ascii="Wingdings" w:hAnsi="Wingdings" w:hint="default"/>
      </w:rPr>
    </w:lvl>
  </w:abstractNum>
  <w:abstractNum w:abstractNumId="133" w15:restartNumberingAfterBreak="0">
    <w:nsid w:val="5C6553A2"/>
    <w:multiLevelType w:val="hybridMultilevel"/>
    <w:tmpl w:val="7404299E"/>
    <w:lvl w:ilvl="0" w:tplc="FE78CE4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4" w15:restartNumberingAfterBreak="0">
    <w:nsid w:val="5EA51E8E"/>
    <w:multiLevelType w:val="hybridMultilevel"/>
    <w:tmpl w:val="A7026A3E"/>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F064023"/>
    <w:multiLevelType w:val="hybridMultilevel"/>
    <w:tmpl w:val="892005E0"/>
    <w:lvl w:ilvl="0" w:tplc="2BF48092">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5F1B68D3"/>
    <w:multiLevelType w:val="hybridMultilevel"/>
    <w:tmpl w:val="4C84B8B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7" w15:restartNumberingAfterBreak="0">
    <w:nsid w:val="60B5436E"/>
    <w:multiLevelType w:val="hybridMultilevel"/>
    <w:tmpl w:val="27903D5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0E864EC"/>
    <w:multiLevelType w:val="hybridMultilevel"/>
    <w:tmpl w:val="E502F9DA"/>
    <w:lvl w:ilvl="0" w:tplc="07C089B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613B4F5A"/>
    <w:multiLevelType w:val="hybridMultilevel"/>
    <w:tmpl w:val="0DE2DF36"/>
    <w:lvl w:ilvl="0" w:tplc="8182FF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15E2EF7"/>
    <w:multiLevelType w:val="hybridMultilevel"/>
    <w:tmpl w:val="FC76DA1C"/>
    <w:lvl w:ilvl="0" w:tplc="2BF480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18D276E"/>
    <w:multiLevelType w:val="hybridMultilevel"/>
    <w:tmpl w:val="4838ED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2" w15:restartNumberingAfterBreak="0">
    <w:nsid w:val="625D5A35"/>
    <w:multiLevelType w:val="hybridMultilevel"/>
    <w:tmpl w:val="F69C657E"/>
    <w:lvl w:ilvl="0" w:tplc="0C09001B">
      <w:start w:val="1"/>
      <w:numFmt w:val="lowerRoman"/>
      <w:lvlText w:val="%1."/>
      <w:lvlJc w:val="righ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3" w15:restartNumberingAfterBreak="0">
    <w:nsid w:val="63742EA5"/>
    <w:multiLevelType w:val="hybridMultilevel"/>
    <w:tmpl w:val="705E500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3B55B20"/>
    <w:multiLevelType w:val="hybridMultilevel"/>
    <w:tmpl w:val="81425438"/>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64985CC7"/>
    <w:multiLevelType w:val="hybridMultilevel"/>
    <w:tmpl w:val="FB0A7472"/>
    <w:lvl w:ilvl="0" w:tplc="FE78CE4C">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6" w15:restartNumberingAfterBreak="0">
    <w:nsid w:val="654146A2"/>
    <w:multiLevelType w:val="hybridMultilevel"/>
    <w:tmpl w:val="E55A5DA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7" w15:restartNumberingAfterBreak="0">
    <w:nsid w:val="666B6C37"/>
    <w:multiLevelType w:val="hybridMultilevel"/>
    <w:tmpl w:val="6E8084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8" w15:restartNumberingAfterBreak="0">
    <w:nsid w:val="673A6383"/>
    <w:multiLevelType w:val="hybridMultilevel"/>
    <w:tmpl w:val="A7B08A2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9" w15:restartNumberingAfterBreak="0">
    <w:nsid w:val="68097EA0"/>
    <w:multiLevelType w:val="hybridMultilevel"/>
    <w:tmpl w:val="39806F60"/>
    <w:lvl w:ilvl="0" w:tplc="5A389936">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96C1C7B"/>
    <w:multiLevelType w:val="hybridMultilevel"/>
    <w:tmpl w:val="960834D6"/>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69E41F81"/>
    <w:multiLevelType w:val="hybridMultilevel"/>
    <w:tmpl w:val="CFFCA93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6AB977C2"/>
    <w:multiLevelType w:val="hybridMultilevel"/>
    <w:tmpl w:val="36CEDE20"/>
    <w:lvl w:ilvl="0" w:tplc="5A389936">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6B21201E"/>
    <w:multiLevelType w:val="hybridMultilevel"/>
    <w:tmpl w:val="AEB4A472"/>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4" w15:restartNumberingAfterBreak="0">
    <w:nsid w:val="6B3F2B97"/>
    <w:multiLevelType w:val="hybridMultilevel"/>
    <w:tmpl w:val="10340B0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5" w15:restartNumberingAfterBreak="0">
    <w:nsid w:val="6D355821"/>
    <w:multiLevelType w:val="hybridMultilevel"/>
    <w:tmpl w:val="6262D244"/>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6" w15:restartNumberingAfterBreak="0">
    <w:nsid w:val="6E766ADB"/>
    <w:multiLevelType w:val="hybridMultilevel"/>
    <w:tmpl w:val="BFE07368"/>
    <w:lvl w:ilvl="0" w:tplc="2BF480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E8E00BA"/>
    <w:multiLevelType w:val="hybridMultilevel"/>
    <w:tmpl w:val="258CE5F8"/>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8" w15:restartNumberingAfterBreak="0">
    <w:nsid w:val="6FFD0765"/>
    <w:multiLevelType w:val="hybridMultilevel"/>
    <w:tmpl w:val="DE0CF58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9" w15:restartNumberingAfterBreak="0">
    <w:nsid w:val="70971EDE"/>
    <w:multiLevelType w:val="hybridMultilevel"/>
    <w:tmpl w:val="B884409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0" w15:restartNumberingAfterBreak="0">
    <w:nsid w:val="70D8548E"/>
    <w:multiLevelType w:val="hybridMultilevel"/>
    <w:tmpl w:val="3BF44F48"/>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1" w15:restartNumberingAfterBreak="0">
    <w:nsid w:val="724518B9"/>
    <w:multiLevelType w:val="hybridMultilevel"/>
    <w:tmpl w:val="9CB44572"/>
    <w:lvl w:ilvl="0" w:tplc="07C089B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73E26743"/>
    <w:multiLevelType w:val="hybridMultilevel"/>
    <w:tmpl w:val="A6C0A4B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15:restartNumberingAfterBreak="0">
    <w:nsid w:val="74720E14"/>
    <w:multiLevelType w:val="hybridMultilevel"/>
    <w:tmpl w:val="9408837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4" w15:restartNumberingAfterBreak="0">
    <w:nsid w:val="75D40D55"/>
    <w:multiLevelType w:val="hybridMultilevel"/>
    <w:tmpl w:val="5D38A0BA"/>
    <w:lvl w:ilvl="0" w:tplc="07C089B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15:restartNumberingAfterBreak="0">
    <w:nsid w:val="774C70E6"/>
    <w:multiLevelType w:val="hybridMultilevel"/>
    <w:tmpl w:val="084A775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6" w15:restartNumberingAfterBreak="0">
    <w:nsid w:val="774E386A"/>
    <w:multiLevelType w:val="hybridMultilevel"/>
    <w:tmpl w:val="D81E8B64"/>
    <w:lvl w:ilvl="0" w:tplc="2BF48092">
      <w:start w:val="1"/>
      <w:numFmt w:val="lowerLetter"/>
      <w:lvlText w:val="(%1)"/>
      <w:lvlJc w:val="left"/>
      <w:pPr>
        <w:ind w:left="360" w:hanging="360"/>
      </w:pPr>
      <w:rPr>
        <w:rFonts w:hint="default"/>
      </w:rPr>
    </w:lvl>
    <w:lvl w:ilvl="1" w:tplc="0652B778">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7" w15:restartNumberingAfterBreak="0">
    <w:nsid w:val="77F533D0"/>
    <w:multiLevelType w:val="hybridMultilevel"/>
    <w:tmpl w:val="DE3A0294"/>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15:restartNumberingAfterBreak="0">
    <w:nsid w:val="78BB6BFD"/>
    <w:multiLevelType w:val="hybridMultilevel"/>
    <w:tmpl w:val="2BD6233A"/>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9" w15:restartNumberingAfterBreak="0">
    <w:nsid w:val="7AD3323D"/>
    <w:multiLevelType w:val="hybridMultilevel"/>
    <w:tmpl w:val="FA6465DE"/>
    <w:lvl w:ilvl="0" w:tplc="0C09001B">
      <w:start w:val="1"/>
      <w:numFmt w:val="lowerRoman"/>
      <w:lvlText w:val="%1."/>
      <w:lvlJc w:val="right"/>
      <w:pPr>
        <w:ind w:left="1080" w:hanging="360"/>
      </w:pPr>
      <w:rPr>
        <w:rFonts w:hint="default"/>
      </w:rPr>
    </w:lvl>
    <w:lvl w:ilvl="1" w:tplc="6A744682">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0" w15:restartNumberingAfterBreak="0">
    <w:nsid w:val="7C231DCF"/>
    <w:multiLevelType w:val="singleLevel"/>
    <w:tmpl w:val="C50ACC30"/>
    <w:lvl w:ilvl="0">
      <w:start w:val="1"/>
      <w:numFmt w:val="decimal"/>
      <w:lvlText w:val="(%1)"/>
      <w:lvlJc w:val="left"/>
      <w:pPr>
        <w:ind w:left="1636" w:hanging="360"/>
      </w:pPr>
      <w:rPr>
        <w:rFonts w:hint="default"/>
      </w:rPr>
    </w:lvl>
  </w:abstractNum>
  <w:abstractNum w:abstractNumId="171" w15:restartNumberingAfterBreak="0">
    <w:nsid w:val="7CFD451C"/>
    <w:multiLevelType w:val="hybridMultilevel"/>
    <w:tmpl w:val="A6C67480"/>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7DAE4FB7"/>
    <w:multiLevelType w:val="hybridMultilevel"/>
    <w:tmpl w:val="BA18D20A"/>
    <w:lvl w:ilvl="0" w:tplc="2BF480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7E184180"/>
    <w:multiLevelType w:val="hybridMultilevel"/>
    <w:tmpl w:val="08BC594E"/>
    <w:lvl w:ilvl="0" w:tplc="2BF48092">
      <w:start w:val="1"/>
      <w:numFmt w:val="lowerLetter"/>
      <w:lvlText w:val="(%1)"/>
      <w:lvlJc w:val="left"/>
      <w:pPr>
        <w:ind w:left="360" w:hanging="360"/>
      </w:pPr>
      <w:rPr>
        <w:rFonts w:hint="default"/>
      </w:rPr>
    </w:lvl>
    <w:lvl w:ilvl="1" w:tplc="2BF480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15:restartNumberingAfterBreak="0">
    <w:nsid w:val="7EA84B40"/>
    <w:multiLevelType w:val="hybridMultilevel"/>
    <w:tmpl w:val="3A44A17E"/>
    <w:lvl w:ilvl="0" w:tplc="8182FFFC">
      <w:start w:val="1"/>
      <w:numFmt w:val="lowerLetter"/>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75" w15:restartNumberingAfterBreak="0">
    <w:nsid w:val="7F105053"/>
    <w:multiLevelType w:val="hybridMultilevel"/>
    <w:tmpl w:val="34A63D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6" w15:restartNumberingAfterBreak="0">
    <w:nsid w:val="7F8C6582"/>
    <w:multiLevelType w:val="hybridMultilevel"/>
    <w:tmpl w:val="0FC8B64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2"/>
  </w:num>
  <w:num w:numId="2">
    <w:abstractNumId w:val="3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6"/>
  </w:num>
  <w:num w:numId="6">
    <w:abstractNumId w:val="68"/>
  </w:num>
  <w:num w:numId="7">
    <w:abstractNumId w:val="95"/>
  </w:num>
  <w:num w:numId="8">
    <w:abstractNumId w:val="41"/>
  </w:num>
  <w:num w:numId="9">
    <w:abstractNumId w:val="152"/>
  </w:num>
  <w:num w:numId="10">
    <w:abstractNumId w:val="139"/>
  </w:num>
  <w:num w:numId="11">
    <w:abstractNumId w:val="119"/>
  </w:num>
  <w:num w:numId="12">
    <w:abstractNumId w:val="149"/>
  </w:num>
  <w:num w:numId="13">
    <w:abstractNumId w:val="34"/>
  </w:num>
  <w:num w:numId="14">
    <w:abstractNumId w:val="130"/>
  </w:num>
  <w:num w:numId="15">
    <w:abstractNumId w:val="104"/>
  </w:num>
  <w:num w:numId="16">
    <w:abstractNumId w:val="170"/>
  </w:num>
  <w:num w:numId="17">
    <w:abstractNumId w:val="125"/>
  </w:num>
  <w:num w:numId="18">
    <w:abstractNumId w:val="26"/>
  </w:num>
  <w:num w:numId="19">
    <w:abstractNumId w:val="145"/>
  </w:num>
  <w:num w:numId="20">
    <w:abstractNumId w:val="71"/>
  </w:num>
  <w:num w:numId="21">
    <w:abstractNumId w:val="133"/>
  </w:num>
  <w:num w:numId="22">
    <w:abstractNumId w:val="174"/>
  </w:num>
  <w:num w:numId="23">
    <w:abstractNumId w:val="25"/>
  </w:num>
  <w:num w:numId="24">
    <w:abstractNumId w:val="47"/>
  </w:num>
  <w:num w:numId="25">
    <w:abstractNumId w:val="173"/>
  </w:num>
  <w:num w:numId="26">
    <w:abstractNumId w:val="13"/>
  </w:num>
  <w:num w:numId="27">
    <w:abstractNumId w:val="11"/>
  </w:num>
  <w:num w:numId="28">
    <w:abstractNumId w:val="12"/>
  </w:num>
  <w:num w:numId="29">
    <w:abstractNumId w:val="36"/>
  </w:num>
  <w:num w:numId="30">
    <w:abstractNumId w:val="91"/>
  </w:num>
  <w:num w:numId="31">
    <w:abstractNumId w:val="126"/>
  </w:num>
  <w:num w:numId="32">
    <w:abstractNumId w:val="168"/>
  </w:num>
  <w:num w:numId="33">
    <w:abstractNumId w:val="105"/>
  </w:num>
  <w:num w:numId="34">
    <w:abstractNumId w:val="17"/>
  </w:num>
  <w:num w:numId="35">
    <w:abstractNumId w:val="146"/>
  </w:num>
  <w:num w:numId="36">
    <w:abstractNumId w:val="63"/>
  </w:num>
  <w:num w:numId="37">
    <w:abstractNumId w:val="124"/>
  </w:num>
  <w:num w:numId="38">
    <w:abstractNumId w:val="54"/>
  </w:num>
  <w:num w:numId="39">
    <w:abstractNumId w:val="29"/>
  </w:num>
  <w:num w:numId="40">
    <w:abstractNumId w:val="96"/>
  </w:num>
  <w:num w:numId="41">
    <w:abstractNumId w:val="85"/>
  </w:num>
  <w:num w:numId="42">
    <w:abstractNumId w:val="66"/>
  </w:num>
  <w:num w:numId="43">
    <w:abstractNumId w:val="7"/>
  </w:num>
  <w:num w:numId="44">
    <w:abstractNumId w:val="23"/>
  </w:num>
  <w:num w:numId="45">
    <w:abstractNumId w:val="117"/>
  </w:num>
  <w:num w:numId="46">
    <w:abstractNumId w:val="143"/>
  </w:num>
  <w:num w:numId="47">
    <w:abstractNumId w:val="114"/>
  </w:num>
  <w:num w:numId="48">
    <w:abstractNumId w:val="55"/>
  </w:num>
  <w:num w:numId="49">
    <w:abstractNumId w:val="82"/>
  </w:num>
  <w:num w:numId="50">
    <w:abstractNumId w:val="87"/>
  </w:num>
  <w:num w:numId="51">
    <w:abstractNumId w:val="147"/>
  </w:num>
  <w:num w:numId="52">
    <w:abstractNumId w:val="171"/>
  </w:num>
  <w:num w:numId="53">
    <w:abstractNumId w:val="94"/>
  </w:num>
  <w:num w:numId="54">
    <w:abstractNumId w:val="118"/>
  </w:num>
  <w:num w:numId="55">
    <w:abstractNumId w:val="108"/>
  </w:num>
  <w:num w:numId="56">
    <w:abstractNumId w:val="172"/>
  </w:num>
  <w:num w:numId="57">
    <w:abstractNumId w:val="112"/>
  </w:num>
  <w:num w:numId="58">
    <w:abstractNumId w:val="19"/>
  </w:num>
  <w:num w:numId="59">
    <w:abstractNumId w:val="5"/>
  </w:num>
  <w:num w:numId="60">
    <w:abstractNumId w:val="111"/>
  </w:num>
  <w:num w:numId="61">
    <w:abstractNumId w:val="33"/>
  </w:num>
  <w:num w:numId="62">
    <w:abstractNumId w:val="27"/>
  </w:num>
  <w:num w:numId="63">
    <w:abstractNumId w:val="31"/>
  </w:num>
  <w:num w:numId="64">
    <w:abstractNumId w:val="140"/>
  </w:num>
  <w:num w:numId="65">
    <w:abstractNumId w:val="60"/>
  </w:num>
  <w:num w:numId="66">
    <w:abstractNumId w:val="166"/>
  </w:num>
  <w:num w:numId="67">
    <w:abstractNumId w:val="74"/>
  </w:num>
  <w:num w:numId="68">
    <w:abstractNumId w:val="160"/>
  </w:num>
  <w:num w:numId="69">
    <w:abstractNumId w:val="0"/>
  </w:num>
  <w:num w:numId="70">
    <w:abstractNumId w:val="135"/>
  </w:num>
  <w:num w:numId="71">
    <w:abstractNumId w:val="83"/>
  </w:num>
  <w:num w:numId="72">
    <w:abstractNumId w:val="106"/>
  </w:num>
  <w:num w:numId="73">
    <w:abstractNumId w:val="97"/>
  </w:num>
  <w:num w:numId="74">
    <w:abstractNumId w:val="162"/>
  </w:num>
  <w:num w:numId="75">
    <w:abstractNumId w:val="127"/>
  </w:num>
  <w:num w:numId="76">
    <w:abstractNumId w:val="159"/>
  </w:num>
  <w:num w:numId="77">
    <w:abstractNumId w:val="73"/>
  </w:num>
  <w:num w:numId="78">
    <w:abstractNumId w:val="110"/>
  </w:num>
  <w:num w:numId="79">
    <w:abstractNumId w:val="16"/>
  </w:num>
  <w:num w:numId="80">
    <w:abstractNumId w:val="103"/>
  </w:num>
  <w:num w:numId="81">
    <w:abstractNumId w:val="100"/>
  </w:num>
  <w:num w:numId="82">
    <w:abstractNumId w:val="32"/>
  </w:num>
  <w:num w:numId="83">
    <w:abstractNumId w:val="123"/>
  </w:num>
  <w:num w:numId="84">
    <w:abstractNumId w:val="151"/>
  </w:num>
  <w:num w:numId="85">
    <w:abstractNumId w:val="65"/>
  </w:num>
  <w:num w:numId="86">
    <w:abstractNumId w:val="78"/>
  </w:num>
  <w:num w:numId="87">
    <w:abstractNumId w:val="107"/>
  </w:num>
  <w:num w:numId="88">
    <w:abstractNumId w:val="98"/>
  </w:num>
  <w:num w:numId="89">
    <w:abstractNumId w:val="48"/>
  </w:num>
  <w:num w:numId="90">
    <w:abstractNumId w:val="116"/>
  </w:num>
  <w:num w:numId="91">
    <w:abstractNumId w:val="99"/>
  </w:num>
  <w:num w:numId="92">
    <w:abstractNumId w:val="165"/>
  </w:num>
  <w:num w:numId="93">
    <w:abstractNumId w:val="167"/>
  </w:num>
  <w:num w:numId="94">
    <w:abstractNumId w:val="45"/>
  </w:num>
  <w:num w:numId="95">
    <w:abstractNumId w:val="150"/>
  </w:num>
  <w:num w:numId="96">
    <w:abstractNumId w:val="40"/>
  </w:num>
  <w:num w:numId="97">
    <w:abstractNumId w:val="129"/>
  </w:num>
  <w:num w:numId="98">
    <w:abstractNumId w:val="93"/>
  </w:num>
  <w:num w:numId="99">
    <w:abstractNumId w:val="156"/>
  </w:num>
  <w:num w:numId="100">
    <w:abstractNumId w:val="90"/>
  </w:num>
  <w:num w:numId="101">
    <w:abstractNumId w:val="58"/>
  </w:num>
  <w:num w:numId="102">
    <w:abstractNumId w:val="52"/>
  </w:num>
  <w:num w:numId="103">
    <w:abstractNumId w:val="154"/>
  </w:num>
  <w:num w:numId="104">
    <w:abstractNumId w:val="81"/>
  </w:num>
  <w:num w:numId="105">
    <w:abstractNumId w:val="49"/>
  </w:num>
  <w:num w:numId="106">
    <w:abstractNumId w:val="61"/>
  </w:num>
  <w:num w:numId="107">
    <w:abstractNumId w:val="157"/>
  </w:num>
  <w:num w:numId="108">
    <w:abstractNumId w:val="176"/>
  </w:num>
  <w:num w:numId="109">
    <w:abstractNumId w:val="59"/>
  </w:num>
  <w:num w:numId="110">
    <w:abstractNumId w:val="128"/>
  </w:num>
  <w:num w:numId="111">
    <w:abstractNumId w:val="137"/>
  </w:num>
  <w:num w:numId="112">
    <w:abstractNumId w:val="4"/>
  </w:num>
  <w:num w:numId="113">
    <w:abstractNumId w:val="72"/>
  </w:num>
  <w:num w:numId="114">
    <w:abstractNumId w:val="69"/>
  </w:num>
  <w:num w:numId="115">
    <w:abstractNumId w:val="67"/>
  </w:num>
  <w:num w:numId="116">
    <w:abstractNumId w:val="148"/>
  </w:num>
  <w:num w:numId="117">
    <w:abstractNumId w:val="142"/>
  </w:num>
  <w:num w:numId="118">
    <w:abstractNumId w:val="109"/>
  </w:num>
  <w:num w:numId="119">
    <w:abstractNumId w:val="53"/>
  </w:num>
  <w:num w:numId="120">
    <w:abstractNumId w:val="113"/>
  </w:num>
  <w:num w:numId="121">
    <w:abstractNumId w:val="56"/>
  </w:num>
  <w:num w:numId="122">
    <w:abstractNumId w:val="22"/>
  </w:num>
  <w:num w:numId="123">
    <w:abstractNumId w:val="50"/>
  </w:num>
  <w:num w:numId="124">
    <w:abstractNumId w:val="46"/>
  </w:num>
  <w:num w:numId="125">
    <w:abstractNumId w:val="86"/>
  </w:num>
  <w:num w:numId="126">
    <w:abstractNumId w:val="144"/>
  </w:num>
  <w:num w:numId="127">
    <w:abstractNumId w:val="28"/>
  </w:num>
  <w:num w:numId="128">
    <w:abstractNumId w:val="8"/>
  </w:num>
  <w:num w:numId="129">
    <w:abstractNumId w:val="138"/>
  </w:num>
  <w:num w:numId="130">
    <w:abstractNumId w:val="79"/>
  </w:num>
  <w:num w:numId="131">
    <w:abstractNumId w:val="134"/>
  </w:num>
  <w:num w:numId="132">
    <w:abstractNumId w:val="15"/>
  </w:num>
  <w:num w:numId="133">
    <w:abstractNumId w:val="155"/>
  </w:num>
  <w:num w:numId="134">
    <w:abstractNumId w:val="3"/>
  </w:num>
  <w:num w:numId="135">
    <w:abstractNumId w:val="1"/>
  </w:num>
  <w:num w:numId="136">
    <w:abstractNumId w:val="88"/>
  </w:num>
  <w:num w:numId="137">
    <w:abstractNumId w:val="70"/>
  </w:num>
  <w:num w:numId="138">
    <w:abstractNumId w:val="122"/>
  </w:num>
  <w:num w:numId="139">
    <w:abstractNumId w:val="64"/>
  </w:num>
  <w:num w:numId="140">
    <w:abstractNumId w:val="75"/>
  </w:num>
  <w:num w:numId="141">
    <w:abstractNumId w:val="164"/>
  </w:num>
  <w:num w:numId="142">
    <w:abstractNumId w:val="115"/>
  </w:num>
  <w:num w:numId="143">
    <w:abstractNumId w:val="10"/>
  </w:num>
  <w:num w:numId="144">
    <w:abstractNumId w:val="80"/>
  </w:num>
  <w:num w:numId="145">
    <w:abstractNumId w:val="76"/>
  </w:num>
  <w:num w:numId="146">
    <w:abstractNumId w:val="120"/>
  </w:num>
  <w:num w:numId="147">
    <w:abstractNumId w:val="43"/>
  </w:num>
  <w:num w:numId="148">
    <w:abstractNumId w:val="14"/>
  </w:num>
  <w:num w:numId="149">
    <w:abstractNumId w:val="153"/>
  </w:num>
  <w:num w:numId="150">
    <w:abstractNumId w:val="39"/>
  </w:num>
  <w:num w:numId="151">
    <w:abstractNumId w:val="18"/>
  </w:num>
  <w:num w:numId="152">
    <w:abstractNumId w:val="51"/>
  </w:num>
  <w:num w:numId="153">
    <w:abstractNumId w:val="62"/>
  </w:num>
  <w:num w:numId="154">
    <w:abstractNumId w:val="38"/>
  </w:num>
  <w:num w:numId="155">
    <w:abstractNumId w:val="158"/>
  </w:num>
  <w:num w:numId="156">
    <w:abstractNumId w:val="102"/>
  </w:num>
  <w:num w:numId="157">
    <w:abstractNumId w:val="175"/>
  </w:num>
  <w:num w:numId="158">
    <w:abstractNumId w:val="84"/>
  </w:num>
  <w:num w:numId="159">
    <w:abstractNumId w:val="169"/>
  </w:num>
  <w:num w:numId="160">
    <w:abstractNumId w:val="136"/>
  </w:num>
  <w:num w:numId="161">
    <w:abstractNumId w:val="141"/>
  </w:num>
  <w:num w:numId="162">
    <w:abstractNumId w:val="92"/>
  </w:num>
  <w:num w:numId="163">
    <w:abstractNumId w:val="21"/>
  </w:num>
  <w:num w:numId="164">
    <w:abstractNumId w:val="42"/>
  </w:num>
  <w:num w:numId="165">
    <w:abstractNumId w:val="163"/>
  </w:num>
  <w:num w:numId="166">
    <w:abstractNumId w:val="30"/>
  </w:num>
  <w:num w:numId="167">
    <w:abstractNumId w:val="77"/>
  </w:num>
  <w:num w:numId="168">
    <w:abstractNumId w:val="35"/>
  </w:num>
  <w:num w:numId="169">
    <w:abstractNumId w:val="9"/>
  </w:num>
  <w:num w:numId="170">
    <w:abstractNumId w:val="89"/>
  </w:num>
  <w:num w:numId="171">
    <w:abstractNumId w:val="131"/>
  </w:num>
  <w:num w:numId="172">
    <w:abstractNumId w:val="161"/>
  </w:num>
  <w:num w:numId="173">
    <w:abstractNumId w:val="121"/>
  </w:num>
  <w:num w:numId="174">
    <w:abstractNumId w:val="20"/>
  </w:num>
  <w:num w:numId="175">
    <w:abstractNumId w:val="101"/>
  </w:num>
  <w:num w:numId="176">
    <w:abstractNumId w:val="24"/>
  </w:num>
  <w:num w:numId="177">
    <w:abstractNumId w:val="2"/>
  </w:num>
  <w:num w:numId="178">
    <w:abstractNumId w:val="44"/>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 Johnston">
    <w15:presenceInfo w15:providerId="Windows Live" w15:userId="e8d4581481cfb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4"/>
    <w:rsid w:val="00006E29"/>
    <w:rsid w:val="00006E82"/>
    <w:rsid w:val="00011B65"/>
    <w:rsid w:val="00015A8C"/>
    <w:rsid w:val="000176BA"/>
    <w:rsid w:val="00024B8C"/>
    <w:rsid w:val="00025E57"/>
    <w:rsid w:val="00027CA4"/>
    <w:rsid w:val="00032592"/>
    <w:rsid w:val="00041DBD"/>
    <w:rsid w:val="00052B29"/>
    <w:rsid w:val="000600FC"/>
    <w:rsid w:val="000602BC"/>
    <w:rsid w:val="00062B8A"/>
    <w:rsid w:val="00065365"/>
    <w:rsid w:val="00065DEC"/>
    <w:rsid w:val="000729B0"/>
    <w:rsid w:val="00073E7E"/>
    <w:rsid w:val="00084294"/>
    <w:rsid w:val="000857AA"/>
    <w:rsid w:val="000862CB"/>
    <w:rsid w:val="0008782D"/>
    <w:rsid w:val="00091618"/>
    <w:rsid w:val="00091EDC"/>
    <w:rsid w:val="000A35BC"/>
    <w:rsid w:val="000B0CE3"/>
    <w:rsid w:val="000B2EE9"/>
    <w:rsid w:val="000B39F4"/>
    <w:rsid w:val="000C0161"/>
    <w:rsid w:val="000C0408"/>
    <w:rsid w:val="000C3B18"/>
    <w:rsid w:val="000E158B"/>
    <w:rsid w:val="000E1C4A"/>
    <w:rsid w:val="000E7265"/>
    <w:rsid w:val="000F4C9F"/>
    <w:rsid w:val="00115E17"/>
    <w:rsid w:val="00115F62"/>
    <w:rsid w:val="00126B20"/>
    <w:rsid w:val="00137EE3"/>
    <w:rsid w:val="00141558"/>
    <w:rsid w:val="00145AAE"/>
    <w:rsid w:val="00146E19"/>
    <w:rsid w:val="00147411"/>
    <w:rsid w:val="00153CFF"/>
    <w:rsid w:val="00155E9D"/>
    <w:rsid w:val="00157090"/>
    <w:rsid w:val="00162F24"/>
    <w:rsid w:val="00163C3D"/>
    <w:rsid w:val="00167379"/>
    <w:rsid w:val="00183B65"/>
    <w:rsid w:val="001907E3"/>
    <w:rsid w:val="00196EFD"/>
    <w:rsid w:val="001A58D5"/>
    <w:rsid w:val="001A6605"/>
    <w:rsid w:val="001C2C37"/>
    <w:rsid w:val="001C72B0"/>
    <w:rsid w:val="001E5C77"/>
    <w:rsid w:val="001F271C"/>
    <w:rsid w:val="002054E9"/>
    <w:rsid w:val="002057B6"/>
    <w:rsid w:val="002114AD"/>
    <w:rsid w:val="00213B44"/>
    <w:rsid w:val="00217040"/>
    <w:rsid w:val="00217134"/>
    <w:rsid w:val="00221032"/>
    <w:rsid w:val="00222268"/>
    <w:rsid w:val="0022689A"/>
    <w:rsid w:val="0023216E"/>
    <w:rsid w:val="002375C2"/>
    <w:rsid w:val="00243F6B"/>
    <w:rsid w:val="00251895"/>
    <w:rsid w:val="00257B1E"/>
    <w:rsid w:val="00271BCC"/>
    <w:rsid w:val="00271DC5"/>
    <w:rsid w:val="00282E74"/>
    <w:rsid w:val="002846F2"/>
    <w:rsid w:val="00284B53"/>
    <w:rsid w:val="0028571B"/>
    <w:rsid w:val="00294B62"/>
    <w:rsid w:val="00297909"/>
    <w:rsid w:val="002A36C1"/>
    <w:rsid w:val="002B56C8"/>
    <w:rsid w:val="002B7872"/>
    <w:rsid w:val="002C2925"/>
    <w:rsid w:val="002C6EE3"/>
    <w:rsid w:val="002D412B"/>
    <w:rsid w:val="002E0B87"/>
    <w:rsid w:val="002E5905"/>
    <w:rsid w:val="002F6883"/>
    <w:rsid w:val="00300EC6"/>
    <w:rsid w:val="003032DD"/>
    <w:rsid w:val="00303435"/>
    <w:rsid w:val="003128A9"/>
    <w:rsid w:val="00314AF3"/>
    <w:rsid w:val="003179CD"/>
    <w:rsid w:val="00321DDA"/>
    <w:rsid w:val="00323396"/>
    <w:rsid w:val="003465B7"/>
    <w:rsid w:val="00350613"/>
    <w:rsid w:val="0035167F"/>
    <w:rsid w:val="00356F4A"/>
    <w:rsid w:val="00360013"/>
    <w:rsid w:val="0036014B"/>
    <w:rsid w:val="00361010"/>
    <w:rsid w:val="00364CC4"/>
    <w:rsid w:val="00373718"/>
    <w:rsid w:val="0037583E"/>
    <w:rsid w:val="0037696D"/>
    <w:rsid w:val="00376DBC"/>
    <w:rsid w:val="0038300D"/>
    <w:rsid w:val="003967A3"/>
    <w:rsid w:val="003A0262"/>
    <w:rsid w:val="003A5556"/>
    <w:rsid w:val="003C0753"/>
    <w:rsid w:val="003C0CB6"/>
    <w:rsid w:val="003C771E"/>
    <w:rsid w:val="003D75A0"/>
    <w:rsid w:val="003D7A07"/>
    <w:rsid w:val="003E0CF2"/>
    <w:rsid w:val="003E11CB"/>
    <w:rsid w:val="003E294D"/>
    <w:rsid w:val="003E2DC7"/>
    <w:rsid w:val="003E7ADE"/>
    <w:rsid w:val="003E7DC3"/>
    <w:rsid w:val="003F054F"/>
    <w:rsid w:val="003F2752"/>
    <w:rsid w:val="004055A0"/>
    <w:rsid w:val="00405CCD"/>
    <w:rsid w:val="004079EB"/>
    <w:rsid w:val="0041322A"/>
    <w:rsid w:val="004144A2"/>
    <w:rsid w:val="0042167C"/>
    <w:rsid w:val="0042419C"/>
    <w:rsid w:val="0043590F"/>
    <w:rsid w:val="00440716"/>
    <w:rsid w:val="0044130B"/>
    <w:rsid w:val="004429F8"/>
    <w:rsid w:val="00447CCC"/>
    <w:rsid w:val="0045070C"/>
    <w:rsid w:val="00455D37"/>
    <w:rsid w:val="00456771"/>
    <w:rsid w:val="0046443D"/>
    <w:rsid w:val="00466077"/>
    <w:rsid w:val="00470F2A"/>
    <w:rsid w:val="00471784"/>
    <w:rsid w:val="0047263D"/>
    <w:rsid w:val="004726CF"/>
    <w:rsid w:val="00474211"/>
    <w:rsid w:val="00476D96"/>
    <w:rsid w:val="00480E34"/>
    <w:rsid w:val="00487421"/>
    <w:rsid w:val="0049328C"/>
    <w:rsid w:val="00497928"/>
    <w:rsid w:val="004A2D12"/>
    <w:rsid w:val="004A4ACE"/>
    <w:rsid w:val="004A68BE"/>
    <w:rsid w:val="004B134C"/>
    <w:rsid w:val="004C2E85"/>
    <w:rsid w:val="004D0170"/>
    <w:rsid w:val="004D1C1F"/>
    <w:rsid w:val="004D40E6"/>
    <w:rsid w:val="004E1E7D"/>
    <w:rsid w:val="004F191A"/>
    <w:rsid w:val="005008AD"/>
    <w:rsid w:val="00500E13"/>
    <w:rsid w:val="00513948"/>
    <w:rsid w:val="00516186"/>
    <w:rsid w:val="005243EB"/>
    <w:rsid w:val="00544FE3"/>
    <w:rsid w:val="005766FD"/>
    <w:rsid w:val="00582C50"/>
    <w:rsid w:val="00585898"/>
    <w:rsid w:val="00587293"/>
    <w:rsid w:val="00587B2E"/>
    <w:rsid w:val="00596E6D"/>
    <w:rsid w:val="005A3558"/>
    <w:rsid w:val="005A7814"/>
    <w:rsid w:val="005B0F84"/>
    <w:rsid w:val="005B6BF8"/>
    <w:rsid w:val="005C107A"/>
    <w:rsid w:val="005C6984"/>
    <w:rsid w:val="005D35E4"/>
    <w:rsid w:val="005D5102"/>
    <w:rsid w:val="005D59DE"/>
    <w:rsid w:val="005E190C"/>
    <w:rsid w:val="005F0F56"/>
    <w:rsid w:val="005F1905"/>
    <w:rsid w:val="005F47E7"/>
    <w:rsid w:val="005F4FBE"/>
    <w:rsid w:val="00603CAB"/>
    <w:rsid w:val="00605C9E"/>
    <w:rsid w:val="006104E8"/>
    <w:rsid w:val="00611E7A"/>
    <w:rsid w:val="00617DC0"/>
    <w:rsid w:val="00624C49"/>
    <w:rsid w:val="0063424A"/>
    <w:rsid w:val="006521ED"/>
    <w:rsid w:val="00661D0C"/>
    <w:rsid w:val="00665F76"/>
    <w:rsid w:val="0067293F"/>
    <w:rsid w:val="006730C7"/>
    <w:rsid w:val="0067337A"/>
    <w:rsid w:val="00674437"/>
    <w:rsid w:val="0067509B"/>
    <w:rsid w:val="00680E14"/>
    <w:rsid w:val="00683557"/>
    <w:rsid w:val="006923E9"/>
    <w:rsid w:val="00697954"/>
    <w:rsid w:val="00697AD7"/>
    <w:rsid w:val="006A463D"/>
    <w:rsid w:val="006B0809"/>
    <w:rsid w:val="006C04B8"/>
    <w:rsid w:val="006D0713"/>
    <w:rsid w:val="006D7EC9"/>
    <w:rsid w:val="006E0C65"/>
    <w:rsid w:val="006E521B"/>
    <w:rsid w:val="006F1FC4"/>
    <w:rsid w:val="006F340D"/>
    <w:rsid w:val="00706169"/>
    <w:rsid w:val="0070731F"/>
    <w:rsid w:val="0071174D"/>
    <w:rsid w:val="00712EAD"/>
    <w:rsid w:val="00720CB9"/>
    <w:rsid w:val="00722756"/>
    <w:rsid w:val="00723928"/>
    <w:rsid w:val="007311EB"/>
    <w:rsid w:val="007344F1"/>
    <w:rsid w:val="00743A02"/>
    <w:rsid w:val="00752468"/>
    <w:rsid w:val="007603CE"/>
    <w:rsid w:val="00765E8B"/>
    <w:rsid w:val="007678A8"/>
    <w:rsid w:val="00775FC9"/>
    <w:rsid w:val="00782A1B"/>
    <w:rsid w:val="007831D2"/>
    <w:rsid w:val="0079171D"/>
    <w:rsid w:val="00794E63"/>
    <w:rsid w:val="00797475"/>
    <w:rsid w:val="007A30A7"/>
    <w:rsid w:val="007A45D5"/>
    <w:rsid w:val="007B31D4"/>
    <w:rsid w:val="007B34F8"/>
    <w:rsid w:val="007B6886"/>
    <w:rsid w:val="007B7E65"/>
    <w:rsid w:val="007B7F45"/>
    <w:rsid w:val="007C38E6"/>
    <w:rsid w:val="007E2771"/>
    <w:rsid w:val="007E2C08"/>
    <w:rsid w:val="007E3B6E"/>
    <w:rsid w:val="007E64B8"/>
    <w:rsid w:val="00800CAB"/>
    <w:rsid w:val="008110CD"/>
    <w:rsid w:val="00825BCA"/>
    <w:rsid w:val="00827FC0"/>
    <w:rsid w:val="0083070B"/>
    <w:rsid w:val="008358F3"/>
    <w:rsid w:val="0084528E"/>
    <w:rsid w:val="0084577C"/>
    <w:rsid w:val="008652DC"/>
    <w:rsid w:val="00872D79"/>
    <w:rsid w:val="00873D51"/>
    <w:rsid w:val="00877D31"/>
    <w:rsid w:val="0088335C"/>
    <w:rsid w:val="008833F5"/>
    <w:rsid w:val="00897E09"/>
    <w:rsid w:val="008B5093"/>
    <w:rsid w:val="008D00C3"/>
    <w:rsid w:val="008D7847"/>
    <w:rsid w:val="008E1BFF"/>
    <w:rsid w:val="008E3808"/>
    <w:rsid w:val="008E38E7"/>
    <w:rsid w:val="008E7FF5"/>
    <w:rsid w:val="008F18E1"/>
    <w:rsid w:val="008F3DA5"/>
    <w:rsid w:val="009072E2"/>
    <w:rsid w:val="0091096C"/>
    <w:rsid w:val="0091197A"/>
    <w:rsid w:val="00920086"/>
    <w:rsid w:val="00924895"/>
    <w:rsid w:val="00936352"/>
    <w:rsid w:val="0094076C"/>
    <w:rsid w:val="00951B40"/>
    <w:rsid w:val="00951E76"/>
    <w:rsid w:val="0096516E"/>
    <w:rsid w:val="00971331"/>
    <w:rsid w:val="00981509"/>
    <w:rsid w:val="009868B7"/>
    <w:rsid w:val="009A1B0B"/>
    <w:rsid w:val="009A2140"/>
    <w:rsid w:val="009A3752"/>
    <w:rsid w:val="009C24F5"/>
    <w:rsid w:val="009C5335"/>
    <w:rsid w:val="009D00E2"/>
    <w:rsid w:val="009D1E03"/>
    <w:rsid w:val="009D3028"/>
    <w:rsid w:val="009E3557"/>
    <w:rsid w:val="009E7021"/>
    <w:rsid w:val="009F41FB"/>
    <w:rsid w:val="009F5C25"/>
    <w:rsid w:val="00A27579"/>
    <w:rsid w:val="00A27709"/>
    <w:rsid w:val="00A305CE"/>
    <w:rsid w:val="00A33E94"/>
    <w:rsid w:val="00A34776"/>
    <w:rsid w:val="00A37E8B"/>
    <w:rsid w:val="00A40194"/>
    <w:rsid w:val="00A5530D"/>
    <w:rsid w:val="00A609BF"/>
    <w:rsid w:val="00A60BFF"/>
    <w:rsid w:val="00A736D8"/>
    <w:rsid w:val="00A7587E"/>
    <w:rsid w:val="00A8056A"/>
    <w:rsid w:val="00A862F2"/>
    <w:rsid w:val="00A915F4"/>
    <w:rsid w:val="00A96FC5"/>
    <w:rsid w:val="00AA183A"/>
    <w:rsid w:val="00AA1FBC"/>
    <w:rsid w:val="00AA2393"/>
    <w:rsid w:val="00AA3C1A"/>
    <w:rsid w:val="00AB1E93"/>
    <w:rsid w:val="00AC0606"/>
    <w:rsid w:val="00AD23EB"/>
    <w:rsid w:val="00AF13AA"/>
    <w:rsid w:val="00B001CB"/>
    <w:rsid w:val="00B12D15"/>
    <w:rsid w:val="00B145D4"/>
    <w:rsid w:val="00B20BB8"/>
    <w:rsid w:val="00B243B2"/>
    <w:rsid w:val="00B24721"/>
    <w:rsid w:val="00B2569D"/>
    <w:rsid w:val="00B269C0"/>
    <w:rsid w:val="00B27960"/>
    <w:rsid w:val="00B46BE1"/>
    <w:rsid w:val="00B747C5"/>
    <w:rsid w:val="00B76C0B"/>
    <w:rsid w:val="00B817E0"/>
    <w:rsid w:val="00B87930"/>
    <w:rsid w:val="00B87F92"/>
    <w:rsid w:val="00B93A92"/>
    <w:rsid w:val="00BA1A9F"/>
    <w:rsid w:val="00BA24DF"/>
    <w:rsid w:val="00BB52EA"/>
    <w:rsid w:val="00BC6276"/>
    <w:rsid w:val="00BD36F9"/>
    <w:rsid w:val="00BE1708"/>
    <w:rsid w:val="00BF1D6B"/>
    <w:rsid w:val="00BF4053"/>
    <w:rsid w:val="00C00422"/>
    <w:rsid w:val="00C00D20"/>
    <w:rsid w:val="00C0172E"/>
    <w:rsid w:val="00C03231"/>
    <w:rsid w:val="00C04175"/>
    <w:rsid w:val="00C06C1D"/>
    <w:rsid w:val="00C10E8A"/>
    <w:rsid w:val="00C17D4C"/>
    <w:rsid w:val="00C21EC8"/>
    <w:rsid w:val="00C253E8"/>
    <w:rsid w:val="00C25803"/>
    <w:rsid w:val="00C31DE1"/>
    <w:rsid w:val="00C3392D"/>
    <w:rsid w:val="00C37340"/>
    <w:rsid w:val="00C410BB"/>
    <w:rsid w:val="00C53474"/>
    <w:rsid w:val="00C54579"/>
    <w:rsid w:val="00C54B8D"/>
    <w:rsid w:val="00C62D25"/>
    <w:rsid w:val="00C71387"/>
    <w:rsid w:val="00C715C9"/>
    <w:rsid w:val="00C742D4"/>
    <w:rsid w:val="00C76C6E"/>
    <w:rsid w:val="00C82F92"/>
    <w:rsid w:val="00C9161D"/>
    <w:rsid w:val="00C93AFD"/>
    <w:rsid w:val="00C947F8"/>
    <w:rsid w:val="00C97452"/>
    <w:rsid w:val="00C97A06"/>
    <w:rsid w:val="00CA232E"/>
    <w:rsid w:val="00CA2A6B"/>
    <w:rsid w:val="00CB1F2E"/>
    <w:rsid w:val="00CB34CA"/>
    <w:rsid w:val="00CB5DBE"/>
    <w:rsid w:val="00CB7592"/>
    <w:rsid w:val="00CC2807"/>
    <w:rsid w:val="00CC581D"/>
    <w:rsid w:val="00CD0EBB"/>
    <w:rsid w:val="00CD3455"/>
    <w:rsid w:val="00CD54A2"/>
    <w:rsid w:val="00CD7F93"/>
    <w:rsid w:val="00CF2E6E"/>
    <w:rsid w:val="00CF70F2"/>
    <w:rsid w:val="00D04C1D"/>
    <w:rsid w:val="00D113DD"/>
    <w:rsid w:val="00D11E38"/>
    <w:rsid w:val="00D120A2"/>
    <w:rsid w:val="00D17EEE"/>
    <w:rsid w:val="00D31CF3"/>
    <w:rsid w:val="00D34817"/>
    <w:rsid w:val="00D46A5F"/>
    <w:rsid w:val="00D52508"/>
    <w:rsid w:val="00D56B26"/>
    <w:rsid w:val="00D61BD0"/>
    <w:rsid w:val="00D67AD6"/>
    <w:rsid w:val="00D71691"/>
    <w:rsid w:val="00D71E1D"/>
    <w:rsid w:val="00D777DB"/>
    <w:rsid w:val="00D84A32"/>
    <w:rsid w:val="00DA1DC7"/>
    <w:rsid w:val="00DA3271"/>
    <w:rsid w:val="00DA7489"/>
    <w:rsid w:val="00DB41E1"/>
    <w:rsid w:val="00DB7A97"/>
    <w:rsid w:val="00DC10C3"/>
    <w:rsid w:val="00DE761B"/>
    <w:rsid w:val="00DE7DAF"/>
    <w:rsid w:val="00DF487F"/>
    <w:rsid w:val="00DF6DB9"/>
    <w:rsid w:val="00DF7299"/>
    <w:rsid w:val="00E00DA1"/>
    <w:rsid w:val="00E10A3C"/>
    <w:rsid w:val="00E12646"/>
    <w:rsid w:val="00E12DD6"/>
    <w:rsid w:val="00E171B0"/>
    <w:rsid w:val="00E20496"/>
    <w:rsid w:val="00E2070D"/>
    <w:rsid w:val="00E305C9"/>
    <w:rsid w:val="00E30C52"/>
    <w:rsid w:val="00E31FFC"/>
    <w:rsid w:val="00E375CF"/>
    <w:rsid w:val="00E516FD"/>
    <w:rsid w:val="00E55411"/>
    <w:rsid w:val="00E62197"/>
    <w:rsid w:val="00E70CCD"/>
    <w:rsid w:val="00E80770"/>
    <w:rsid w:val="00E83BB2"/>
    <w:rsid w:val="00E91DB1"/>
    <w:rsid w:val="00E92628"/>
    <w:rsid w:val="00E92B36"/>
    <w:rsid w:val="00EA4BA4"/>
    <w:rsid w:val="00EC3187"/>
    <w:rsid w:val="00EC3850"/>
    <w:rsid w:val="00ED670C"/>
    <w:rsid w:val="00EE42B0"/>
    <w:rsid w:val="00EE550A"/>
    <w:rsid w:val="00F017A8"/>
    <w:rsid w:val="00F10CA1"/>
    <w:rsid w:val="00F129D1"/>
    <w:rsid w:val="00F3129E"/>
    <w:rsid w:val="00F41CD9"/>
    <w:rsid w:val="00F46B9A"/>
    <w:rsid w:val="00F52573"/>
    <w:rsid w:val="00F575E3"/>
    <w:rsid w:val="00F67893"/>
    <w:rsid w:val="00F73093"/>
    <w:rsid w:val="00F82EC7"/>
    <w:rsid w:val="00F9401E"/>
    <w:rsid w:val="00FA277F"/>
    <w:rsid w:val="00FD0756"/>
    <w:rsid w:val="00FD1359"/>
    <w:rsid w:val="00FD3F2A"/>
    <w:rsid w:val="00FD4550"/>
    <w:rsid w:val="00FE5334"/>
    <w:rsid w:val="00FE6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EF20"/>
  <w15:docId w15:val="{3D63A275-57EF-4E0F-ADE5-DA5CBE41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C7"/>
    <w:pPr>
      <w:spacing w:before="120"/>
    </w:pPr>
    <w:rPr>
      <w:rFonts w:ascii="Arial" w:hAnsi="Arial"/>
      <w:szCs w:val="24"/>
    </w:rPr>
  </w:style>
  <w:style w:type="paragraph" w:styleId="Heading1">
    <w:name w:val="heading 1"/>
    <w:basedOn w:val="Normal"/>
    <w:next w:val="Normal"/>
    <w:link w:val="Heading1Char"/>
    <w:qFormat/>
    <w:rsid w:val="004B134C"/>
    <w:pPr>
      <w:keepNext/>
      <w:widowControl w:val="0"/>
      <w:spacing w:after="120"/>
      <w:outlineLvl w:val="0"/>
    </w:pPr>
    <w:rPr>
      <w:b/>
      <w:snapToGrid w:val="0"/>
      <w:sz w:val="28"/>
      <w:szCs w:val="20"/>
      <w:lang w:eastAsia="en-US"/>
    </w:rPr>
  </w:style>
  <w:style w:type="paragraph" w:styleId="Heading2">
    <w:name w:val="heading 2"/>
    <w:basedOn w:val="Normal"/>
    <w:next w:val="Normal"/>
    <w:link w:val="Heading2Char"/>
    <w:unhideWhenUsed/>
    <w:qFormat/>
    <w:rsid w:val="00361010"/>
    <w:pPr>
      <w:keepNext/>
      <w:outlineLvl w:val="1"/>
    </w:pPr>
    <w:rPr>
      <w:b/>
      <w:bCs/>
      <w:iCs/>
      <w:szCs w:val="28"/>
    </w:rPr>
  </w:style>
  <w:style w:type="paragraph" w:styleId="Heading3">
    <w:name w:val="heading 3"/>
    <w:aliases w:val="h3"/>
    <w:basedOn w:val="Normal"/>
    <w:next w:val="Normal"/>
    <w:link w:val="Heading3Char"/>
    <w:qFormat/>
    <w:rsid w:val="000C0408"/>
    <w:pPr>
      <w:keepNext/>
      <w:outlineLvl w:val="2"/>
    </w:pPr>
    <w:rPr>
      <w:rFonts w:ascii="CG Times" w:hAnsi="CG Times"/>
      <w:b/>
      <w:i/>
      <w:lang w:val="en-US"/>
    </w:rPr>
  </w:style>
  <w:style w:type="paragraph" w:styleId="Heading4">
    <w:name w:val="heading 4"/>
    <w:aliases w:val="h4"/>
    <w:basedOn w:val="Normal"/>
    <w:next w:val="Normal"/>
    <w:link w:val="Heading4Char"/>
    <w:qFormat/>
    <w:rsid w:val="000C0408"/>
    <w:pPr>
      <w:keepNext/>
      <w:outlineLvl w:val="3"/>
    </w:pPr>
    <w:rPr>
      <w:rFonts w:ascii="CG Times" w:hAnsi="CG Times"/>
      <w:b/>
    </w:rPr>
  </w:style>
  <w:style w:type="paragraph" w:styleId="Heading5">
    <w:name w:val="heading 5"/>
    <w:aliases w:val="h5"/>
    <w:basedOn w:val="Normal"/>
    <w:next w:val="Normal"/>
    <w:link w:val="Heading5Char"/>
    <w:qFormat/>
    <w:rsid w:val="000C0408"/>
    <w:pPr>
      <w:keepNext/>
      <w:outlineLvl w:val="4"/>
    </w:pPr>
    <w:rPr>
      <w:rFonts w:ascii="Courier New" w:hAnsi="Courier New"/>
      <w:b/>
      <w:i/>
      <w:sz w:val="24"/>
      <w:lang w:val="en-US"/>
    </w:rPr>
  </w:style>
  <w:style w:type="paragraph" w:styleId="Heading6">
    <w:name w:val="heading 6"/>
    <w:aliases w:val="h6"/>
    <w:basedOn w:val="Normal"/>
    <w:next w:val="Normal"/>
    <w:link w:val="Heading6Char"/>
    <w:qFormat/>
    <w:rsid w:val="000C0408"/>
    <w:pPr>
      <w:keepNext/>
      <w:outlineLvl w:val="5"/>
    </w:pPr>
    <w:rPr>
      <w:rFonts w:ascii="CG Times" w:hAnsi="CG Times"/>
      <w:b/>
      <w:i/>
      <w:sz w:val="24"/>
      <w:u w:val="single"/>
      <w:lang w:val="en-US"/>
    </w:rPr>
  </w:style>
  <w:style w:type="paragraph" w:styleId="Heading8">
    <w:name w:val="heading 8"/>
    <w:basedOn w:val="Normal"/>
    <w:next w:val="Normal"/>
    <w:link w:val="Heading8Char"/>
    <w:qFormat/>
    <w:rsid w:val="000C0408"/>
    <w:pPr>
      <w:keepNext/>
      <w:outlineLvl w:val="7"/>
    </w:pPr>
    <w:rPr>
      <w:rFonts w:ascii="CG Times" w:hAnsi="CG Times"/>
      <w:b/>
      <w:sz w:val="24"/>
    </w:rPr>
  </w:style>
  <w:style w:type="paragraph" w:styleId="Heading9">
    <w:name w:val="heading 9"/>
    <w:basedOn w:val="Normal"/>
    <w:next w:val="Normal"/>
    <w:link w:val="Heading9Char"/>
    <w:uiPriority w:val="9"/>
    <w:semiHidden/>
    <w:unhideWhenUsed/>
    <w:qFormat/>
    <w:rsid w:val="00DF487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34C"/>
    <w:rPr>
      <w:rFonts w:ascii="Arial" w:hAnsi="Arial"/>
      <w:b/>
      <w:snapToGrid w:val="0"/>
      <w:sz w:val="28"/>
      <w:lang w:eastAsia="en-US"/>
    </w:rPr>
  </w:style>
  <w:style w:type="character" w:customStyle="1" w:styleId="Heading2Char">
    <w:name w:val="Heading 2 Char"/>
    <w:basedOn w:val="DefaultParagraphFont"/>
    <w:link w:val="Heading2"/>
    <w:rsid w:val="00361010"/>
    <w:rPr>
      <w:rFonts w:ascii="Arial" w:hAnsi="Arial"/>
      <w:b/>
      <w:bCs/>
      <w:iCs/>
      <w:szCs w:val="28"/>
    </w:rPr>
  </w:style>
  <w:style w:type="character" w:customStyle="1" w:styleId="Heading3Char">
    <w:name w:val="Heading 3 Char"/>
    <w:aliases w:val="h3 Char"/>
    <w:basedOn w:val="DefaultParagraphFont"/>
    <w:link w:val="Heading3"/>
    <w:rsid w:val="000C0408"/>
    <w:rPr>
      <w:rFonts w:ascii="CG Times" w:hAnsi="CG Times"/>
      <w:b/>
      <w:i/>
      <w:snapToGrid w:val="0"/>
      <w:lang w:val="en-US" w:eastAsia="en-US"/>
    </w:rPr>
  </w:style>
  <w:style w:type="character" w:customStyle="1" w:styleId="Heading4Char">
    <w:name w:val="Heading 4 Char"/>
    <w:aliases w:val="h4 Char"/>
    <w:basedOn w:val="DefaultParagraphFont"/>
    <w:link w:val="Heading4"/>
    <w:rsid w:val="000C0408"/>
    <w:rPr>
      <w:rFonts w:ascii="CG Times" w:hAnsi="CG Times"/>
      <w:b/>
      <w:snapToGrid w:val="0"/>
      <w:lang w:eastAsia="en-US"/>
    </w:rPr>
  </w:style>
  <w:style w:type="character" w:customStyle="1" w:styleId="Heading5Char">
    <w:name w:val="Heading 5 Char"/>
    <w:aliases w:val="h5 Char"/>
    <w:basedOn w:val="DefaultParagraphFont"/>
    <w:link w:val="Heading5"/>
    <w:rsid w:val="000C0408"/>
    <w:rPr>
      <w:rFonts w:ascii="Courier New" w:hAnsi="Courier New"/>
      <w:b/>
      <w:i/>
      <w:snapToGrid w:val="0"/>
      <w:sz w:val="24"/>
      <w:lang w:val="en-US" w:eastAsia="en-US"/>
    </w:rPr>
  </w:style>
  <w:style w:type="character" w:customStyle="1" w:styleId="Heading6Char">
    <w:name w:val="Heading 6 Char"/>
    <w:aliases w:val="h6 Char"/>
    <w:basedOn w:val="DefaultParagraphFont"/>
    <w:link w:val="Heading6"/>
    <w:rsid w:val="000C0408"/>
    <w:rPr>
      <w:rFonts w:ascii="CG Times" w:hAnsi="CG Times"/>
      <w:b/>
      <w:i/>
      <w:snapToGrid w:val="0"/>
      <w:sz w:val="24"/>
      <w:u w:val="single"/>
      <w:lang w:val="en-US" w:eastAsia="en-US"/>
    </w:rPr>
  </w:style>
  <w:style w:type="character" w:customStyle="1" w:styleId="Heading8Char">
    <w:name w:val="Heading 8 Char"/>
    <w:basedOn w:val="DefaultParagraphFont"/>
    <w:link w:val="Heading8"/>
    <w:rsid w:val="000C0408"/>
    <w:rPr>
      <w:rFonts w:ascii="CG Times" w:hAnsi="CG Times"/>
      <w:b/>
      <w:snapToGrid w:val="0"/>
      <w:sz w:val="24"/>
      <w:lang w:eastAsia="en-US"/>
    </w:rPr>
  </w:style>
  <w:style w:type="character" w:customStyle="1" w:styleId="Heading9Char">
    <w:name w:val="Heading 9 Char"/>
    <w:basedOn w:val="DefaultParagraphFont"/>
    <w:link w:val="Heading9"/>
    <w:uiPriority w:val="9"/>
    <w:semiHidden/>
    <w:rsid w:val="00DF487F"/>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480E3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34"/>
    <w:rPr>
      <w:rFonts w:ascii="Tahoma" w:hAnsi="Tahoma" w:cs="Tahoma"/>
      <w:sz w:val="16"/>
      <w:szCs w:val="16"/>
    </w:rPr>
  </w:style>
  <w:style w:type="character" w:styleId="Hyperlink">
    <w:name w:val="Hyperlink"/>
    <w:basedOn w:val="DefaultParagraphFont"/>
    <w:uiPriority w:val="99"/>
    <w:unhideWhenUsed/>
    <w:rsid w:val="00137EE3"/>
    <w:rPr>
      <w:color w:val="0000FF" w:themeColor="hyperlink"/>
      <w:u w:val="single"/>
    </w:rPr>
  </w:style>
  <w:style w:type="character" w:styleId="FollowedHyperlink">
    <w:name w:val="FollowedHyperlink"/>
    <w:basedOn w:val="DefaultParagraphFont"/>
    <w:uiPriority w:val="99"/>
    <w:semiHidden/>
    <w:unhideWhenUsed/>
    <w:rsid w:val="00137EE3"/>
    <w:rPr>
      <w:color w:val="800080" w:themeColor="followedHyperlink"/>
      <w:u w:val="single"/>
    </w:rPr>
  </w:style>
  <w:style w:type="paragraph" w:styleId="Header">
    <w:name w:val="header"/>
    <w:basedOn w:val="Normal"/>
    <w:link w:val="HeaderChar"/>
    <w:uiPriority w:val="99"/>
    <w:unhideWhenUsed/>
    <w:rsid w:val="00DA1DC7"/>
    <w:pPr>
      <w:tabs>
        <w:tab w:val="center" w:pos="4513"/>
        <w:tab w:val="right" w:pos="9026"/>
      </w:tabs>
      <w:spacing w:before="0"/>
    </w:pPr>
  </w:style>
  <w:style w:type="character" w:customStyle="1" w:styleId="HeaderChar">
    <w:name w:val="Header Char"/>
    <w:basedOn w:val="DefaultParagraphFont"/>
    <w:link w:val="Header"/>
    <w:uiPriority w:val="99"/>
    <w:rsid w:val="00DA1DC7"/>
    <w:rPr>
      <w:rFonts w:ascii="Arial" w:hAnsi="Arial"/>
      <w:szCs w:val="24"/>
    </w:rPr>
  </w:style>
  <w:style w:type="paragraph" w:styleId="Footer">
    <w:name w:val="footer"/>
    <w:basedOn w:val="Normal"/>
    <w:link w:val="FooterChar"/>
    <w:uiPriority w:val="99"/>
    <w:unhideWhenUsed/>
    <w:rsid w:val="00DA1DC7"/>
    <w:pPr>
      <w:tabs>
        <w:tab w:val="center" w:pos="4513"/>
        <w:tab w:val="right" w:pos="9026"/>
      </w:tabs>
      <w:spacing w:before="0"/>
    </w:pPr>
  </w:style>
  <w:style w:type="character" w:customStyle="1" w:styleId="FooterChar">
    <w:name w:val="Footer Char"/>
    <w:basedOn w:val="DefaultParagraphFont"/>
    <w:link w:val="Footer"/>
    <w:uiPriority w:val="99"/>
    <w:rsid w:val="00DA1DC7"/>
    <w:rPr>
      <w:rFonts w:ascii="Arial" w:hAnsi="Arial"/>
      <w:szCs w:val="24"/>
    </w:rPr>
  </w:style>
  <w:style w:type="character" w:customStyle="1" w:styleId="currencyofversion">
    <w:name w:val="currencyofversion"/>
    <w:basedOn w:val="DefaultParagraphFont"/>
    <w:rsid w:val="00DF487F"/>
  </w:style>
  <w:style w:type="character" w:customStyle="1" w:styleId="nolink2">
    <w:name w:val="nolink2"/>
    <w:basedOn w:val="DefaultParagraphFont"/>
    <w:rsid w:val="00DF487F"/>
    <w:rPr>
      <w:rFonts w:ascii="Verdana" w:hAnsi="Verdana" w:hint="default"/>
    </w:rPr>
  </w:style>
  <w:style w:type="character" w:customStyle="1" w:styleId="frag-heading">
    <w:name w:val="frag-heading"/>
    <w:basedOn w:val="DefaultParagraphFont"/>
    <w:rsid w:val="00DF487F"/>
  </w:style>
  <w:style w:type="character" w:customStyle="1" w:styleId="heading">
    <w:name w:val="heading"/>
    <w:basedOn w:val="DefaultParagraphFont"/>
    <w:rsid w:val="00DF487F"/>
  </w:style>
  <w:style w:type="character" w:customStyle="1" w:styleId="frag-defterm1">
    <w:name w:val="frag-defterm1"/>
    <w:basedOn w:val="DefaultParagraphFont"/>
    <w:rsid w:val="00DF487F"/>
    <w:rPr>
      <w:i/>
      <w:iCs/>
    </w:rPr>
  </w:style>
  <w:style w:type="character" w:customStyle="1" w:styleId="frag-name">
    <w:name w:val="frag-name"/>
    <w:basedOn w:val="DefaultParagraphFont"/>
    <w:rsid w:val="00DF487F"/>
  </w:style>
  <w:style w:type="character" w:customStyle="1" w:styleId="frag-defterm2">
    <w:name w:val="frag-defterm2"/>
    <w:basedOn w:val="DefaultParagraphFont"/>
    <w:rsid w:val="00DF487F"/>
    <w:rPr>
      <w:i/>
      <w:iCs/>
    </w:rPr>
  </w:style>
  <w:style w:type="paragraph" w:styleId="Title">
    <w:name w:val="Title"/>
    <w:basedOn w:val="Normal"/>
    <w:link w:val="TitleChar"/>
    <w:uiPriority w:val="99"/>
    <w:qFormat/>
    <w:rsid w:val="00DF487F"/>
    <w:pPr>
      <w:spacing w:before="0"/>
      <w:jc w:val="center"/>
    </w:pPr>
    <w:rPr>
      <w:rFonts w:ascii="Times New Roman" w:hAnsi="Times New Roman"/>
      <w:b/>
      <w:bCs/>
      <w:sz w:val="32"/>
      <w:szCs w:val="32"/>
    </w:rPr>
  </w:style>
  <w:style w:type="character" w:customStyle="1" w:styleId="TitleChar">
    <w:name w:val="Title Char"/>
    <w:basedOn w:val="DefaultParagraphFont"/>
    <w:link w:val="Title"/>
    <w:uiPriority w:val="99"/>
    <w:rsid w:val="00DF487F"/>
    <w:rPr>
      <w:b/>
      <w:bCs/>
      <w:sz w:val="32"/>
      <w:szCs w:val="32"/>
    </w:rPr>
  </w:style>
  <w:style w:type="paragraph" w:styleId="ListParagraph">
    <w:name w:val="List Paragraph"/>
    <w:basedOn w:val="Normal"/>
    <w:uiPriority w:val="34"/>
    <w:qFormat/>
    <w:rsid w:val="00DF487F"/>
    <w:pPr>
      <w:spacing w:before="0"/>
      <w:ind w:left="720"/>
    </w:pPr>
    <w:rPr>
      <w:rFonts w:ascii="Times New Roman" w:hAnsi="Times New Roman"/>
      <w:sz w:val="24"/>
    </w:rPr>
  </w:style>
  <w:style w:type="paragraph" w:styleId="TOCHeading">
    <w:name w:val="TOC Heading"/>
    <w:basedOn w:val="Heading1"/>
    <w:next w:val="Normal"/>
    <w:uiPriority w:val="39"/>
    <w:semiHidden/>
    <w:unhideWhenUsed/>
    <w:qFormat/>
    <w:rsid w:val="00DF487F"/>
    <w:pPr>
      <w:keepLines/>
      <w:widowControl/>
      <w:spacing w:before="480" w:after="0" w:line="276" w:lineRule="auto"/>
      <w:outlineLvl w:val="9"/>
    </w:pPr>
    <w:rPr>
      <w:rFonts w:asciiTheme="majorHAnsi" w:eastAsiaTheme="majorEastAsia" w:hAnsiTheme="majorHAnsi" w:cstheme="majorBidi"/>
      <w:bCs/>
      <w:snapToGrid/>
      <w:color w:val="365F91" w:themeColor="accent1" w:themeShade="BF"/>
      <w:szCs w:val="28"/>
      <w:lang w:val="en-US"/>
    </w:rPr>
  </w:style>
  <w:style w:type="paragraph" w:styleId="TOC1">
    <w:name w:val="toc 1"/>
    <w:basedOn w:val="Normal"/>
    <w:next w:val="Normal"/>
    <w:autoRedefine/>
    <w:uiPriority w:val="39"/>
    <w:unhideWhenUsed/>
    <w:rsid w:val="00DF487F"/>
    <w:pPr>
      <w:spacing w:after="100"/>
    </w:pPr>
  </w:style>
  <w:style w:type="paragraph" w:styleId="TOC2">
    <w:name w:val="toc 2"/>
    <w:basedOn w:val="Normal"/>
    <w:next w:val="Normal"/>
    <w:autoRedefine/>
    <w:uiPriority w:val="39"/>
    <w:unhideWhenUsed/>
    <w:rsid w:val="00DF487F"/>
    <w:pPr>
      <w:spacing w:after="100"/>
      <w:ind w:left="200"/>
    </w:pPr>
  </w:style>
  <w:style w:type="character" w:styleId="PageNumber">
    <w:name w:val="page number"/>
    <w:uiPriority w:val="99"/>
    <w:rsid w:val="00DF487F"/>
    <w:rPr>
      <w:rFonts w:cs="Times New Roman"/>
    </w:rPr>
  </w:style>
  <w:style w:type="paragraph" w:styleId="BodyTextIndent2">
    <w:name w:val="Body Text Indent 2"/>
    <w:basedOn w:val="Normal"/>
    <w:link w:val="BodyTextIndent2Char"/>
    <w:uiPriority w:val="99"/>
    <w:rsid w:val="00DF487F"/>
    <w:pPr>
      <w:tabs>
        <w:tab w:val="left" w:pos="1276"/>
        <w:tab w:val="left" w:pos="8080"/>
      </w:tabs>
      <w:spacing w:before="0"/>
      <w:ind w:left="1276"/>
    </w:pPr>
    <w:rPr>
      <w:rFonts w:ascii="Times New Roman" w:hAnsi="Times New Roman"/>
      <w:sz w:val="24"/>
    </w:rPr>
  </w:style>
  <w:style w:type="character" w:customStyle="1" w:styleId="BodyTextIndent2Char">
    <w:name w:val="Body Text Indent 2 Char"/>
    <w:basedOn w:val="DefaultParagraphFont"/>
    <w:link w:val="BodyTextIndent2"/>
    <w:uiPriority w:val="99"/>
    <w:rsid w:val="00DF487F"/>
    <w:rPr>
      <w:sz w:val="24"/>
      <w:szCs w:val="24"/>
    </w:rPr>
  </w:style>
  <w:style w:type="paragraph" w:styleId="BodyText">
    <w:name w:val="Body Text"/>
    <w:basedOn w:val="Normal"/>
    <w:link w:val="BodyTextChar"/>
    <w:uiPriority w:val="99"/>
    <w:rsid w:val="00DF487F"/>
    <w:pPr>
      <w:tabs>
        <w:tab w:val="left" w:pos="993"/>
        <w:tab w:val="center" w:pos="7938"/>
        <w:tab w:val="right" w:pos="8080"/>
      </w:tabs>
      <w:spacing w:before="0"/>
    </w:pPr>
    <w:rPr>
      <w:rFonts w:ascii="Times New Roman" w:hAnsi="Times New Roman"/>
      <w:sz w:val="16"/>
      <w:szCs w:val="16"/>
    </w:rPr>
  </w:style>
  <w:style w:type="character" w:customStyle="1" w:styleId="BodyTextChar">
    <w:name w:val="Body Text Char"/>
    <w:basedOn w:val="DefaultParagraphFont"/>
    <w:link w:val="BodyText"/>
    <w:uiPriority w:val="99"/>
    <w:rsid w:val="00DF487F"/>
    <w:rPr>
      <w:sz w:val="16"/>
      <w:szCs w:val="16"/>
    </w:rPr>
  </w:style>
  <w:style w:type="paragraph" w:customStyle="1" w:styleId="Heading10">
    <w:name w:val="Heading 10"/>
    <w:basedOn w:val="BodyTextIndent2"/>
    <w:uiPriority w:val="99"/>
    <w:rsid w:val="00DF487F"/>
    <w:pPr>
      <w:numPr>
        <w:numId w:val="2"/>
      </w:numPr>
      <w:tabs>
        <w:tab w:val="right" w:pos="8080"/>
      </w:tabs>
    </w:pPr>
    <w:rPr>
      <w:b/>
      <w:bCs/>
    </w:rPr>
  </w:style>
  <w:style w:type="paragraph" w:customStyle="1" w:styleId="PFNumLevel2">
    <w:name w:val="PF (Num) Level 2"/>
    <w:basedOn w:val="Normal"/>
    <w:rsid w:val="00DF487F"/>
    <w:pPr>
      <w:numPr>
        <w:ilvl w:val="1"/>
        <w:numId w:val="4"/>
      </w:numPr>
      <w:tabs>
        <w:tab w:val="left" w:pos="2773"/>
        <w:tab w:val="left" w:pos="3697"/>
        <w:tab w:val="left" w:pos="4621"/>
        <w:tab w:val="left" w:pos="5545"/>
        <w:tab w:val="left" w:pos="6469"/>
        <w:tab w:val="left" w:pos="7394"/>
        <w:tab w:val="left" w:pos="8318"/>
        <w:tab w:val="right" w:pos="8930"/>
      </w:tabs>
      <w:spacing w:after="120" w:line="276" w:lineRule="auto"/>
    </w:pPr>
    <w:rPr>
      <w:color w:val="000000"/>
      <w:sz w:val="21"/>
      <w:szCs w:val="20"/>
      <w:lang w:eastAsia="en-US"/>
    </w:rPr>
  </w:style>
  <w:style w:type="paragraph" w:customStyle="1" w:styleId="PFNumLevel3">
    <w:name w:val="PF (Num) Level 3"/>
    <w:basedOn w:val="Normal"/>
    <w:rsid w:val="00DF487F"/>
    <w:pPr>
      <w:numPr>
        <w:ilvl w:val="2"/>
        <w:numId w:val="4"/>
      </w:numPr>
      <w:tabs>
        <w:tab w:val="left" w:pos="3697"/>
        <w:tab w:val="left" w:pos="4621"/>
        <w:tab w:val="left" w:pos="5545"/>
        <w:tab w:val="left" w:pos="6469"/>
        <w:tab w:val="left" w:pos="7394"/>
        <w:tab w:val="left" w:pos="8318"/>
        <w:tab w:val="right" w:pos="8930"/>
      </w:tabs>
      <w:spacing w:after="120" w:line="276" w:lineRule="auto"/>
    </w:pPr>
    <w:rPr>
      <w:color w:val="000000"/>
      <w:sz w:val="21"/>
      <w:szCs w:val="20"/>
      <w:lang w:eastAsia="en-US"/>
    </w:rPr>
  </w:style>
  <w:style w:type="paragraph" w:customStyle="1" w:styleId="PFNumLevel4">
    <w:name w:val="PF (Num) Level 4"/>
    <w:basedOn w:val="Normal"/>
    <w:rsid w:val="00DF487F"/>
    <w:pPr>
      <w:numPr>
        <w:ilvl w:val="3"/>
        <w:numId w:val="4"/>
      </w:numPr>
      <w:tabs>
        <w:tab w:val="left" w:pos="4621"/>
        <w:tab w:val="left" w:pos="5545"/>
        <w:tab w:val="left" w:pos="6469"/>
        <w:tab w:val="left" w:pos="7394"/>
        <w:tab w:val="left" w:pos="8318"/>
        <w:tab w:val="right" w:pos="8930"/>
      </w:tabs>
      <w:spacing w:after="120" w:line="276" w:lineRule="auto"/>
    </w:pPr>
    <w:rPr>
      <w:color w:val="000000"/>
      <w:sz w:val="21"/>
      <w:szCs w:val="20"/>
      <w:lang w:eastAsia="en-US"/>
    </w:rPr>
  </w:style>
  <w:style w:type="paragraph" w:customStyle="1" w:styleId="PFNumLevel5">
    <w:name w:val="PF (Num) Level 5"/>
    <w:basedOn w:val="Normal"/>
    <w:rsid w:val="00DF487F"/>
    <w:pPr>
      <w:numPr>
        <w:ilvl w:val="4"/>
        <w:numId w:val="4"/>
      </w:numPr>
      <w:tabs>
        <w:tab w:val="left" w:pos="2773"/>
        <w:tab w:val="left" w:pos="3697"/>
        <w:tab w:val="left" w:pos="4621"/>
        <w:tab w:val="left" w:pos="5545"/>
        <w:tab w:val="left" w:pos="6469"/>
        <w:tab w:val="left" w:pos="7394"/>
        <w:tab w:val="left" w:pos="8318"/>
        <w:tab w:val="right" w:pos="8930"/>
      </w:tabs>
      <w:spacing w:after="120" w:line="276" w:lineRule="auto"/>
    </w:pPr>
    <w:rPr>
      <w:color w:val="000000"/>
      <w:sz w:val="21"/>
      <w:szCs w:val="20"/>
      <w:lang w:eastAsia="en-US"/>
    </w:rPr>
  </w:style>
  <w:style w:type="paragraph" w:customStyle="1" w:styleId="Heading1A">
    <w:name w:val="Heading 1A"/>
    <w:basedOn w:val="Heading1"/>
    <w:next w:val="Normal"/>
    <w:rsid w:val="00DF487F"/>
    <w:pPr>
      <w:widowControl/>
      <w:numPr>
        <w:numId w:val="4"/>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snapToGrid/>
      <w:color w:val="000000"/>
      <w:kern w:val="28"/>
      <w:sz w:val="24"/>
    </w:rPr>
  </w:style>
  <w:style w:type="paragraph" w:customStyle="1" w:styleId="PFNumLevel6">
    <w:name w:val="PF (Num) Level 6"/>
    <w:basedOn w:val="PFNumLevel4"/>
    <w:rsid w:val="00DF487F"/>
    <w:pPr>
      <w:numPr>
        <w:ilvl w:val="5"/>
      </w:numPr>
    </w:pPr>
  </w:style>
  <w:style w:type="paragraph" w:styleId="FootnoteText">
    <w:name w:val="footnote text"/>
    <w:basedOn w:val="Normal"/>
    <w:link w:val="FootnoteTextChar"/>
    <w:rsid w:val="001F271C"/>
    <w:pPr>
      <w:overflowPunct w:val="0"/>
      <w:autoSpaceDE w:val="0"/>
      <w:autoSpaceDN w:val="0"/>
      <w:adjustRightInd w:val="0"/>
      <w:spacing w:before="0"/>
      <w:textAlignment w:val="baseline"/>
    </w:pPr>
    <w:rPr>
      <w:rFonts w:ascii="Times New Roman" w:hAnsi="Times New Roman"/>
      <w:szCs w:val="20"/>
      <w:lang w:val="en-GB" w:eastAsia="en-US"/>
    </w:rPr>
  </w:style>
  <w:style w:type="character" w:customStyle="1" w:styleId="FootnoteTextChar">
    <w:name w:val="Footnote Text Char"/>
    <w:basedOn w:val="DefaultParagraphFont"/>
    <w:link w:val="FootnoteText"/>
    <w:rsid w:val="001F271C"/>
    <w:rPr>
      <w:lang w:val="en-GB" w:eastAsia="en-US"/>
    </w:rPr>
  </w:style>
  <w:style w:type="character" w:styleId="FootnoteReference">
    <w:name w:val="footnote reference"/>
    <w:basedOn w:val="DefaultParagraphFont"/>
    <w:uiPriority w:val="99"/>
    <w:semiHidden/>
    <w:rsid w:val="001F271C"/>
    <w:rPr>
      <w:vertAlign w:val="superscript"/>
    </w:rPr>
  </w:style>
  <w:style w:type="paragraph" w:styleId="NormalWeb">
    <w:name w:val="Normal (Web)"/>
    <w:basedOn w:val="Normal"/>
    <w:uiPriority w:val="99"/>
    <w:unhideWhenUsed/>
    <w:rsid w:val="0042419C"/>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0E158B"/>
    <w:rPr>
      <w:i/>
      <w:iCs/>
    </w:rPr>
  </w:style>
  <w:style w:type="paragraph" w:styleId="TOC3">
    <w:name w:val="toc 3"/>
    <w:basedOn w:val="Normal"/>
    <w:next w:val="Normal"/>
    <w:autoRedefine/>
    <w:uiPriority w:val="39"/>
    <w:unhideWhenUsed/>
    <w:rsid w:val="00011B65"/>
    <w:pPr>
      <w:spacing w:before="0"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11B65"/>
    <w:pPr>
      <w:spacing w:before="0"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11B65"/>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1B65"/>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1B65"/>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1B65"/>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1B65"/>
    <w:pPr>
      <w:spacing w:before="0"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01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12311">
      <w:bodyDiv w:val="1"/>
      <w:marLeft w:val="0"/>
      <w:marRight w:val="0"/>
      <w:marTop w:val="0"/>
      <w:marBottom w:val="0"/>
      <w:divBdr>
        <w:top w:val="none" w:sz="0" w:space="0" w:color="auto"/>
        <w:left w:val="none" w:sz="0" w:space="0" w:color="auto"/>
        <w:bottom w:val="none" w:sz="0" w:space="0" w:color="auto"/>
        <w:right w:val="none" w:sz="0" w:space="0" w:color="auto"/>
      </w:divBdr>
    </w:div>
    <w:div w:id="1106073094">
      <w:bodyDiv w:val="1"/>
      <w:marLeft w:val="0"/>
      <w:marRight w:val="0"/>
      <w:marTop w:val="0"/>
      <w:marBottom w:val="0"/>
      <w:divBdr>
        <w:top w:val="none" w:sz="0" w:space="0" w:color="auto"/>
        <w:left w:val="none" w:sz="0" w:space="0" w:color="auto"/>
        <w:bottom w:val="none" w:sz="0" w:space="0" w:color="auto"/>
        <w:right w:val="none" w:sz="0" w:space="0" w:color="auto"/>
      </w:divBdr>
    </w:div>
    <w:div w:id="1890797015">
      <w:bodyDiv w:val="1"/>
      <w:marLeft w:val="0"/>
      <w:marRight w:val="0"/>
      <w:marTop w:val="0"/>
      <w:marBottom w:val="0"/>
      <w:divBdr>
        <w:top w:val="none" w:sz="0" w:space="0" w:color="auto"/>
        <w:left w:val="none" w:sz="0" w:space="0" w:color="auto"/>
        <w:bottom w:val="none" w:sz="0" w:space="0" w:color="auto"/>
        <w:right w:val="none" w:sz="0" w:space="0" w:color="auto"/>
      </w:divBdr>
    </w:div>
    <w:div w:id="1905793665">
      <w:bodyDiv w:val="1"/>
      <w:marLeft w:val="0"/>
      <w:marRight w:val="0"/>
      <w:marTop w:val="0"/>
      <w:marBottom w:val="0"/>
      <w:divBdr>
        <w:top w:val="none" w:sz="0" w:space="0" w:color="auto"/>
        <w:left w:val="none" w:sz="0" w:space="0" w:color="auto"/>
        <w:bottom w:val="none" w:sz="0" w:space="0" w:color="auto"/>
        <w:right w:val="none" w:sz="0" w:space="0" w:color="auto"/>
      </w:divBdr>
    </w:div>
    <w:div w:id="20835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nsw.gov.au/" TargetMode="External"/><Relationship Id="rId18" Type="http://schemas.openxmlformats.org/officeDocument/2006/relationships/hyperlink" Target="http://www.legislation.nsw.gov.a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egislation.gov.au/" TargetMode="External"/><Relationship Id="rId17" Type="http://schemas.openxmlformats.org/officeDocument/2006/relationships/hyperlink" Target="http://www.legislation.nsw.gov.au/" TargetMode="External"/><Relationship Id="rId2" Type="http://schemas.openxmlformats.org/officeDocument/2006/relationships/numbering" Target="numbering.xml"/><Relationship Id="rId16" Type="http://schemas.openxmlformats.org/officeDocument/2006/relationships/hyperlink" Target="http://www.legislation.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nsw.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nsw.gov.au/" TargetMode="External"/><Relationship Id="rId14" Type="http://schemas.openxmlformats.org/officeDocument/2006/relationships/hyperlink" Target="http://www.PartnerHous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6EC0C-FEC1-49CA-9774-689D04C8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20749</Words>
  <Characters>118273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 Johnston</cp:lastModifiedBy>
  <cp:revision>2</cp:revision>
  <cp:lastPrinted>2020-09-09T09:31:00Z</cp:lastPrinted>
  <dcterms:created xsi:type="dcterms:W3CDTF">2020-09-19T13:15:00Z</dcterms:created>
  <dcterms:modified xsi:type="dcterms:W3CDTF">2020-09-19T13:15:00Z</dcterms:modified>
</cp:coreProperties>
</file>